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83" w:rsidRPr="00C57E8D" w:rsidRDefault="006A1016">
      <w:pPr>
        <w:jc w:val="center"/>
        <w:rPr>
          <w:rFonts w:ascii="Book Antiqua" w:hAnsi="Book Antiqua"/>
          <w:b/>
          <w:sz w:val="36"/>
          <w:lang w:val="en-GB"/>
        </w:rPr>
      </w:pPr>
      <w:bookmarkStart w:id="0" w:name="_GoBack"/>
      <w:bookmarkEnd w:id="0"/>
      <w:r w:rsidRPr="00C57E8D">
        <w:rPr>
          <w:rFonts w:ascii="Book Antiqua" w:hAnsi="Book Antiqua"/>
          <w:b/>
          <w:sz w:val="36"/>
          <w:lang w:val="en-GB"/>
        </w:rPr>
        <w:t>Occult Trajectories I</w:t>
      </w:r>
      <w:r w:rsidR="00B83283" w:rsidRPr="00C57E8D">
        <w:rPr>
          <w:rFonts w:ascii="Book Antiqua" w:hAnsi="Book Antiqua"/>
          <w:b/>
          <w:sz w:val="36"/>
          <w:lang w:val="en-GB"/>
        </w:rPr>
        <w:t>:</w:t>
      </w:r>
    </w:p>
    <w:p w:rsidR="00B83283" w:rsidRPr="00C57E8D" w:rsidRDefault="006A1016">
      <w:pPr>
        <w:pStyle w:val="Kop2"/>
        <w:rPr>
          <w:lang w:val="en-GB"/>
        </w:rPr>
      </w:pPr>
      <w:r w:rsidRPr="00C57E8D">
        <w:rPr>
          <w:lang w:val="en-GB"/>
        </w:rPr>
        <w:t>Western Esoteric</w:t>
      </w:r>
      <w:r w:rsidR="00B83283" w:rsidRPr="00C57E8D">
        <w:rPr>
          <w:lang w:val="en-GB"/>
        </w:rPr>
        <w:t>ism between East and West</w:t>
      </w:r>
    </w:p>
    <w:p w:rsidR="00A41F32" w:rsidRPr="00C57E8D" w:rsidRDefault="00A41F32" w:rsidP="00A41F32">
      <w:pPr>
        <w:pStyle w:val="Kop1"/>
        <w:spacing w:line="360" w:lineRule="auto"/>
        <w:rPr>
          <w:sz w:val="32"/>
          <w:lang w:val="en-GB"/>
        </w:rPr>
      </w:pPr>
    </w:p>
    <w:p w:rsidR="00A41F32" w:rsidRPr="00C57E8D" w:rsidRDefault="00A41F32" w:rsidP="00A41F32">
      <w:pPr>
        <w:pStyle w:val="Kop1"/>
        <w:spacing w:before="120"/>
        <w:rPr>
          <w:sz w:val="32"/>
          <w:lang w:val="en-GB"/>
        </w:rPr>
      </w:pPr>
      <w:proofErr w:type="spellStart"/>
      <w:r w:rsidRPr="00C57E8D">
        <w:rPr>
          <w:sz w:val="32"/>
          <w:lang w:val="en-GB"/>
        </w:rPr>
        <w:t>Dr.</w:t>
      </w:r>
      <w:proofErr w:type="spellEnd"/>
      <w:r w:rsidRPr="00C57E8D">
        <w:rPr>
          <w:sz w:val="32"/>
          <w:lang w:val="en-GB"/>
        </w:rPr>
        <w:t xml:space="preserve"> Marco Pasi</w:t>
      </w:r>
    </w:p>
    <w:p w:rsidR="00A41F32" w:rsidRPr="00C57E8D" w:rsidRDefault="00A41F32" w:rsidP="00A41F32">
      <w:pPr>
        <w:pStyle w:val="Kop1"/>
        <w:spacing w:before="120"/>
        <w:rPr>
          <w:sz w:val="32"/>
          <w:lang w:val="en-GB"/>
        </w:rPr>
      </w:pPr>
      <w:r w:rsidRPr="00C57E8D">
        <w:rPr>
          <w:sz w:val="32"/>
          <w:lang w:val="en-GB"/>
        </w:rPr>
        <w:t>Mriganka Mukhopadhyay, MA</w:t>
      </w:r>
      <w:r w:rsidR="00451E42">
        <w:rPr>
          <w:sz w:val="32"/>
          <w:lang w:val="en-GB"/>
        </w:rPr>
        <w:t>, MPhil</w:t>
      </w:r>
    </w:p>
    <w:p w:rsidR="00B83283" w:rsidRPr="00C57E8D" w:rsidRDefault="00B83283">
      <w:pPr>
        <w:spacing w:line="360" w:lineRule="auto"/>
        <w:jc w:val="center"/>
        <w:rPr>
          <w:rFonts w:ascii="Book Antiqua" w:hAnsi="Book Antiqua"/>
          <w:sz w:val="28"/>
          <w:lang w:val="en-GB"/>
        </w:rPr>
      </w:pPr>
    </w:p>
    <w:p w:rsidR="00A41F32" w:rsidRPr="00C57E8D" w:rsidRDefault="00A41F32">
      <w:pPr>
        <w:spacing w:line="360" w:lineRule="auto"/>
        <w:jc w:val="center"/>
        <w:rPr>
          <w:rFonts w:ascii="Book Antiqua" w:hAnsi="Book Antiqua"/>
          <w:sz w:val="28"/>
          <w:lang w:val="en-GB"/>
        </w:rPr>
      </w:pPr>
    </w:p>
    <w:p w:rsidR="00A41F32" w:rsidRPr="00C57E8D" w:rsidRDefault="00A41F32" w:rsidP="00A41F32">
      <w:pPr>
        <w:jc w:val="center"/>
        <w:rPr>
          <w:rFonts w:ascii="Book Antiqua" w:hAnsi="Book Antiqua"/>
          <w:sz w:val="28"/>
          <w:lang w:val="en-GB"/>
        </w:rPr>
      </w:pPr>
      <w:r w:rsidRPr="00C57E8D">
        <w:rPr>
          <w:rFonts w:ascii="Book Antiqua" w:hAnsi="Book Antiqua"/>
          <w:sz w:val="28"/>
          <w:lang w:val="en-GB"/>
        </w:rPr>
        <w:t>MA-Program, 2</w:t>
      </w:r>
      <w:r w:rsidRPr="00C57E8D">
        <w:rPr>
          <w:rFonts w:ascii="Book Antiqua" w:hAnsi="Book Antiqua"/>
          <w:sz w:val="28"/>
          <w:vertAlign w:val="superscript"/>
          <w:lang w:val="en-GB"/>
        </w:rPr>
        <w:t>nd</w:t>
      </w:r>
      <w:r w:rsidRPr="00C57E8D">
        <w:rPr>
          <w:rFonts w:ascii="Book Antiqua" w:hAnsi="Book Antiqua"/>
          <w:sz w:val="28"/>
          <w:lang w:val="en-GB"/>
        </w:rPr>
        <w:t xml:space="preserve"> semester 2018-2019</w:t>
      </w:r>
    </w:p>
    <w:p w:rsidR="00A41F32" w:rsidRPr="00C57E8D" w:rsidRDefault="00A41F32" w:rsidP="00A41F32">
      <w:pPr>
        <w:jc w:val="center"/>
        <w:rPr>
          <w:rFonts w:ascii="Book Antiqua" w:hAnsi="Book Antiqua"/>
          <w:sz w:val="28"/>
          <w:lang w:val="en-GB"/>
        </w:rPr>
      </w:pPr>
      <w:r w:rsidRPr="00C57E8D">
        <w:rPr>
          <w:rFonts w:ascii="Book Antiqua" w:hAnsi="Book Antiqua"/>
          <w:sz w:val="28"/>
          <w:lang w:val="en-GB"/>
        </w:rPr>
        <w:t>Tuesday, 09:15-11:45</w:t>
      </w:r>
    </w:p>
    <w:p w:rsidR="00A41F32" w:rsidRPr="00C57E8D" w:rsidRDefault="00A41F32" w:rsidP="00A41F32">
      <w:pPr>
        <w:jc w:val="center"/>
        <w:rPr>
          <w:rFonts w:ascii="Book Antiqua" w:hAnsi="Book Antiqua"/>
          <w:sz w:val="28"/>
          <w:lang w:val="en-GB"/>
        </w:rPr>
      </w:pPr>
    </w:p>
    <w:p w:rsidR="00A41F32" w:rsidRPr="00C57E8D" w:rsidRDefault="00A41F32" w:rsidP="00A41F32">
      <w:pPr>
        <w:jc w:val="center"/>
        <w:rPr>
          <w:rFonts w:ascii="Book Antiqua" w:hAnsi="Book Antiqua"/>
          <w:sz w:val="28"/>
          <w:lang w:val="en-GB"/>
        </w:rPr>
      </w:pPr>
    </w:p>
    <w:p w:rsidR="00A41F32" w:rsidRPr="00C57E8D" w:rsidRDefault="00A41F32" w:rsidP="00A41F32">
      <w:pPr>
        <w:jc w:val="center"/>
        <w:rPr>
          <w:rFonts w:ascii="Book Antiqua" w:hAnsi="Book Antiqua"/>
          <w:sz w:val="28"/>
          <w:lang w:val="en-GB"/>
        </w:rPr>
      </w:pPr>
      <w:r w:rsidRPr="00C57E8D">
        <w:rPr>
          <w:rFonts w:ascii="Book Antiqua" w:hAnsi="Book Antiqua"/>
          <w:sz w:val="28"/>
          <w:lang w:val="en-GB"/>
        </w:rPr>
        <w:t>Location:</w:t>
      </w:r>
    </w:p>
    <w:p w:rsidR="00A41F32" w:rsidRPr="00C57E8D" w:rsidRDefault="00A41F32" w:rsidP="00A41F32">
      <w:pPr>
        <w:jc w:val="center"/>
        <w:rPr>
          <w:rFonts w:ascii="Book Antiqua" w:hAnsi="Book Antiqua"/>
          <w:sz w:val="28"/>
          <w:lang w:val="en-GB"/>
        </w:rPr>
      </w:pPr>
      <w:proofErr w:type="spellStart"/>
      <w:r w:rsidRPr="00C57E8D">
        <w:rPr>
          <w:rFonts w:ascii="Book Antiqua" w:hAnsi="Book Antiqua"/>
          <w:sz w:val="28"/>
          <w:lang w:val="en-GB"/>
        </w:rPr>
        <w:t>Bushuis</w:t>
      </w:r>
      <w:proofErr w:type="spellEnd"/>
      <w:r w:rsidRPr="00C57E8D">
        <w:rPr>
          <w:rFonts w:ascii="Book Antiqua" w:hAnsi="Book Antiqua"/>
          <w:sz w:val="28"/>
          <w:lang w:val="en-GB"/>
        </w:rPr>
        <w:t xml:space="preserve"> F0.21</w:t>
      </w:r>
    </w:p>
    <w:p w:rsidR="00A41F32" w:rsidRPr="00C57E8D" w:rsidRDefault="00A41F32" w:rsidP="00A41F32">
      <w:pPr>
        <w:spacing w:line="360" w:lineRule="auto"/>
        <w:jc w:val="center"/>
        <w:rPr>
          <w:rFonts w:ascii="Book Antiqua" w:hAnsi="Book Antiqua"/>
          <w:sz w:val="28"/>
          <w:lang w:val="en-GB"/>
        </w:rPr>
      </w:pPr>
    </w:p>
    <w:p w:rsidR="006A1016" w:rsidRPr="00C57E8D" w:rsidRDefault="006A1016" w:rsidP="006A1016">
      <w:pPr>
        <w:spacing w:line="360" w:lineRule="auto"/>
        <w:jc w:val="center"/>
        <w:rPr>
          <w:rFonts w:ascii="Book Antiqua" w:hAnsi="Book Antiqua"/>
          <w:sz w:val="28"/>
          <w:lang w:val="en-GB"/>
        </w:rPr>
      </w:pPr>
      <w:r w:rsidRPr="00C57E8D">
        <w:rPr>
          <w:rFonts w:ascii="Book Antiqua" w:hAnsi="Book Antiqua"/>
          <w:sz w:val="28"/>
          <w:lang w:val="en-GB"/>
        </w:rPr>
        <w:t>Study guide</w:t>
      </w:r>
    </w:p>
    <w:p w:rsidR="006A1016" w:rsidRPr="00C57E8D" w:rsidRDefault="006A1016" w:rsidP="006A1016">
      <w:pPr>
        <w:pStyle w:val="Plattetekst"/>
        <w:jc w:val="both"/>
      </w:pPr>
    </w:p>
    <w:p w:rsidR="006A1016" w:rsidRPr="00C57E8D" w:rsidRDefault="006A1016" w:rsidP="006A1016">
      <w:pPr>
        <w:rPr>
          <w:i/>
          <w:sz w:val="22"/>
          <w:lang w:val="en-GB"/>
        </w:rPr>
      </w:pPr>
      <w:r w:rsidRPr="00C57E8D">
        <w:rPr>
          <w:i/>
          <w:sz w:val="22"/>
          <w:lang w:val="en-GB"/>
        </w:rPr>
        <w:t>Code</w:t>
      </w:r>
      <w:r w:rsidRPr="00C57E8D">
        <w:rPr>
          <w:sz w:val="22"/>
          <w:lang w:val="en-GB"/>
        </w:rPr>
        <w:t xml:space="preserve">: </w:t>
      </w:r>
      <w:r w:rsidR="00A41F32" w:rsidRPr="00C57E8D">
        <w:rPr>
          <w:sz w:val="22"/>
          <w:lang w:val="en-GB"/>
        </w:rPr>
        <w:t>153414032Y</w:t>
      </w:r>
    </w:p>
    <w:p w:rsidR="006A1016" w:rsidRPr="00C57E8D" w:rsidRDefault="006A1016" w:rsidP="006A1016">
      <w:pPr>
        <w:rPr>
          <w:i/>
          <w:sz w:val="22"/>
          <w:lang w:val="en-GB"/>
        </w:rPr>
      </w:pPr>
    </w:p>
    <w:p w:rsidR="006A1016" w:rsidRPr="00C57E8D" w:rsidRDefault="006A1016" w:rsidP="006A1016">
      <w:pPr>
        <w:rPr>
          <w:sz w:val="22"/>
          <w:lang w:val="en-GB"/>
        </w:rPr>
      </w:pPr>
      <w:r w:rsidRPr="00C57E8D">
        <w:rPr>
          <w:i/>
          <w:sz w:val="22"/>
          <w:lang w:val="en-GB"/>
        </w:rPr>
        <w:t>Credits</w:t>
      </w:r>
      <w:r w:rsidRPr="00C57E8D">
        <w:rPr>
          <w:sz w:val="22"/>
          <w:lang w:val="en-GB"/>
        </w:rPr>
        <w:t>: 1</w:t>
      </w:r>
      <w:r w:rsidR="00A41F32" w:rsidRPr="00C57E8D">
        <w:rPr>
          <w:sz w:val="22"/>
          <w:lang w:val="en-GB"/>
        </w:rPr>
        <w:t>2 EC</w:t>
      </w:r>
    </w:p>
    <w:p w:rsidR="00377825" w:rsidRPr="00C57E8D" w:rsidRDefault="00377825" w:rsidP="00377825">
      <w:pPr>
        <w:pStyle w:val="BuchStandard"/>
        <w:tabs>
          <w:tab w:val="left" w:pos="1980"/>
        </w:tabs>
        <w:spacing w:line="240" w:lineRule="auto"/>
        <w:rPr>
          <w:lang w:val="en-GB"/>
        </w:rPr>
      </w:pPr>
    </w:p>
    <w:p w:rsidR="00377825" w:rsidRPr="00C57E8D" w:rsidRDefault="00377825" w:rsidP="00377825">
      <w:pPr>
        <w:jc w:val="both"/>
        <w:rPr>
          <w:sz w:val="22"/>
          <w:lang w:val="en-GB"/>
        </w:rPr>
      </w:pPr>
      <w:r w:rsidRPr="00C57E8D">
        <w:rPr>
          <w:i/>
          <w:sz w:val="22"/>
          <w:lang w:val="en-GB"/>
        </w:rPr>
        <w:t>Form</w:t>
      </w:r>
      <w:r w:rsidRPr="00C57E8D">
        <w:rPr>
          <w:sz w:val="22"/>
          <w:lang w:val="en-GB"/>
        </w:rPr>
        <w:t xml:space="preserve">: </w:t>
      </w:r>
      <w:r w:rsidR="00A41F32" w:rsidRPr="00C57E8D">
        <w:rPr>
          <w:sz w:val="22"/>
          <w:lang w:val="en-GB"/>
        </w:rPr>
        <w:t>S</w:t>
      </w:r>
      <w:r w:rsidRPr="00C57E8D">
        <w:rPr>
          <w:sz w:val="22"/>
          <w:lang w:val="en-GB"/>
        </w:rPr>
        <w:t>eminar. Students will present the material from the reading list. Presentations will be followed by di</w:t>
      </w:r>
      <w:r w:rsidR="002B78FC" w:rsidRPr="00C57E8D">
        <w:rPr>
          <w:sz w:val="22"/>
          <w:lang w:val="en-GB"/>
        </w:rPr>
        <w:t>scussions led by the instructor</w:t>
      </w:r>
      <w:r w:rsidR="00A41F32" w:rsidRPr="00C57E8D">
        <w:rPr>
          <w:sz w:val="22"/>
          <w:lang w:val="en-GB"/>
        </w:rPr>
        <w:t>(s)</w:t>
      </w:r>
      <w:r w:rsidRPr="00C57E8D">
        <w:rPr>
          <w:sz w:val="22"/>
          <w:lang w:val="en-GB"/>
        </w:rPr>
        <w:t>.</w:t>
      </w:r>
    </w:p>
    <w:p w:rsidR="00377825" w:rsidRPr="00C57E8D" w:rsidRDefault="00377825" w:rsidP="00377825">
      <w:pPr>
        <w:rPr>
          <w:rFonts w:ascii="Arial" w:hAnsi="Arial"/>
          <w:lang w:val="en-GB"/>
        </w:rPr>
      </w:pPr>
    </w:p>
    <w:p w:rsidR="002B78FC" w:rsidRPr="00C57E8D" w:rsidRDefault="00377825" w:rsidP="002B78FC">
      <w:pPr>
        <w:jc w:val="both"/>
        <w:rPr>
          <w:sz w:val="22"/>
          <w:lang w:val="en-GB"/>
        </w:rPr>
      </w:pPr>
      <w:r w:rsidRPr="00C57E8D">
        <w:rPr>
          <w:i/>
          <w:sz w:val="22"/>
          <w:lang w:val="en-GB"/>
        </w:rPr>
        <w:t>Description</w:t>
      </w:r>
      <w:r w:rsidRPr="00C57E8D">
        <w:rPr>
          <w:sz w:val="22"/>
          <w:lang w:val="en-GB"/>
        </w:rPr>
        <w:t xml:space="preserve">: </w:t>
      </w:r>
      <w:r w:rsidR="002B78FC" w:rsidRPr="00C57E8D">
        <w:rPr>
          <w:sz w:val="22"/>
          <w:szCs w:val="22"/>
          <w:lang w:val="en-GB"/>
        </w:rPr>
        <w:t>In the last twenty years it has become customary for specialists to define esotericism as “Western.” However, recent debates in the field have raised the question whether the history of esotericism could be better understood in a “global” context. The purpose of this course is to focus on the relationship that esoteric currents and authors since the Enlightenment have had on the one hand with the idea of the “East” in general, and on the other with spiritual traditions coming from non-European lands that were perceived as belonging to the “East.” It will give particular attention to the formation, towards the end of the 19th century, of the concept of “Western esotericism” as distinct from, and even opposed to, eastern forms of esoteric tradition. This process will be contrasted with the development of the Theosophical Society, which bec</w:t>
      </w:r>
      <w:r w:rsidR="004B3B5B" w:rsidRPr="00C57E8D">
        <w:rPr>
          <w:sz w:val="22"/>
          <w:szCs w:val="22"/>
          <w:lang w:val="en-GB"/>
        </w:rPr>
        <w:t>a</w:t>
      </w:r>
      <w:r w:rsidR="002B78FC" w:rsidRPr="00C57E8D">
        <w:rPr>
          <w:sz w:val="22"/>
          <w:szCs w:val="22"/>
          <w:lang w:val="en-GB"/>
        </w:rPr>
        <w:t>me a “global player” from an early point on. Students are expected to deliver presentations based on the reading material, to participate actively in the discussions, and to write a final paper.</w:t>
      </w:r>
    </w:p>
    <w:p w:rsidR="0076054B" w:rsidRPr="00C57E8D" w:rsidRDefault="0076054B" w:rsidP="00377825">
      <w:pPr>
        <w:jc w:val="both"/>
        <w:rPr>
          <w:sz w:val="22"/>
          <w:lang w:val="en-GB"/>
        </w:rPr>
      </w:pPr>
    </w:p>
    <w:p w:rsidR="00A41F32" w:rsidRPr="00C57E8D" w:rsidRDefault="00A41F32" w:rsidP="00A41F32">
      <w:pPr>
        <w:jc w:val="both"/>
        <w:rPr>
          <w:sz w:val="22"/>
          <w:szCs w:val="22"/>
          <w:lang w:val="en-GB"/>
        </w:rPr>
      </w:pPr>
      <w:r w:rsidRPr="00C57E8D">
        <w:rPr>
          <w:i/>
          <w:sz w:val="22"/>
          <w:szCs w:val="22"/>
          <w:lang w:val="en-GB"/>
        </w:rPr>
        <w:t>Teaching goals</w:t>
      </w:r>
      <w:r w:rsidRPr="00C57E8D">
        <w:rPr>
          <w:sz w:val="22"/>
          <w:szCs w:val="22"/>
          <w:lang w:val="en-GB"/>
        </w:rPr>
        <w:t>: While focusing on a single aspect of modern western esotericism, the student will become familiar with the main lines of  its historical development. Most of the main figures, currents and movements will be mentioned and discussed. The course will also instruct the student to approach the reading material with a critical eye and develop awareness of broader cultural problems related to its origins, transmission, and interpretation.</w:t>
      </w:r>
    </w:p>
    <w:p w:rsidR="00A41F32" w:rsidRPr="00C57E8D" w:rsidRDefault="00A41F32" w:rsidP="00A41F32">
      <w:pPr>
        <w:jc w:val="both"/>
        <w:rPr>
          <w:sz w:val="22"/>
          <w:szCs w:val="22"/>
          <w:lang w:val="en-GB"/>
        </w:rPr>
      </w:pPr>
    </w:p>
    <w:p w:rsidR="00377825" w:rsidRPr="00C57E8D" w:rsidRDefault="00377825" w:rsidP="00377825">
      <w:pPr>
        <w:jc w:val="both"/>
        <w:rPr>
          <w:sz w:val="22"/>
          <w:lang w:val="en-GB"/>
        </w:rPr>
      </w:pPr>
      <w:r w:rsidRPr="00C57E8D">
        <w:rPr>
          <w:i/>
          <w:sz w:val="22"/>
          <w:lang w:val="en-GB"/>
        </w:rPr>
        <w:t>Test procedure</w:t>
      </w:r>
      <w:r w:rsidRPr="00C57E8D">
        <w:rPr>
          <w:sz w:val="22"/>
          <w:lang w:val="en-GB"/>
        </w:rPr>
        <w:t>: The course will have two different sources of evaluation, expressed in grades. They consist in: 1) Oral presentations of the reading material during classes; 2) A final paper.</w:t>
      </w:r>
    </w:p>
    <w:p w:rsidR="00377825" w:rsidRPr="00C57E8D" w:rsidRDefault="00377825" w:rsidP="00377825">
      <w:pPr>
        <w:jc w:val="both"/>
        <w:rPr>
          <w:sz w:val="22"/>
          <w:lang w:val="en-GB"/>
        </w:rPr>
      </w:pPr>
    </w:p>
    <w:p w:rsidR="00377825" w:rsidRPr="00C57E8D" w:rsidRDefault="00377825" w:rsidP="00377825">
      <w:pPr>
        <w:numPr>
          <w:ilvl w:val="0"/>
          <w:numId w:val="3"/>
        </w:numPr>
        <w:tabs>
          <w:tab w:val="clear" w:pos="1069"/>
          <w:tab w:val="num" w:pos="567"/>
        </w:tabs>
        <w:overflowPunct/>
        <w:autoSpaceDE/>
        <w:autoSpaceDN/>
        <w:adjustRightInd/>
        <w:ind w:left="567"/>
        <w:jc w:val="both"/>
        <w:textAlignment w:val="auto"/>
        <w:rPr>
          <w:sz w:val="22"/>
          <w:lang w:val="en-GB"/>
        </w:rPr>
      </w:pPr>
      <w:r w:rsidRPr="00C57E8D">
        <w:rPr>
          <w:sz w:val="22"/>
          <w:lang w:val="en-GB"/>
        </w:rPr>
        <w:t>Oral presentations. Students are expected to deliver at least one oral presentation during the course. The presentations will bear on the reading material for the given class, which may consist in either primary or secondary literature, or both. Presentations will be based on those texts followed by an asterisk in the syllabus. The presentation should last around 20 to 25 minutes. It should contain the following elements: some information about the author and the background of the text (when was it produced?, in which cultural climate and/or historical context?); a short and clear overview of the structure and content of the text (is it divided in parts? what are the main arguments? what is the line of reasoning followed by the author?); a couple of significant quotations that the student considers particularly representative of the main arguments or ideas presented in the text; a critical assessment (this assessment will have different implications whether the text is a primary or a secondary source, but mainly what is required is an evaluation of the text on the basis of the claims it makes or the arguments on which it is based, be they religious or scholarly: are they convincing and/or consistent? do they show weak spots?). Students are strongly advised to use PowerPoint for their presentations. In case PowerPoint is not used, it is obligatory to prepare a handout to be distributed in class before the beginning of the presentation. Presentations will make for 40% of the final grade.</w:t>
      </w:r>
    </w:p>
    <w:p w:rsidR="00377825" w:rsidRPr="00C57E8D" w:rsidRDefault="00377825" w:rsidP="00377825">
      <w:pPr>
        <w:jc w:val="both"/>
        <w:rPr>
          <w:sz w:val="22"/>
          <w:lang w:val="en-GB"/>
        </w:rPr>
      </w:pPr>
    </w:p>
    <w:p w:rsidR="00377825" w:rsidRPr="00C57E8D" w:rsidRDefault="00377825" w:rsidP="00377825">
      <w:pPr>
        <w:numPr>
          <w:ilvl w:val="0"/>
          <w:numId w:val="3"/>
        </w:numPr>
        <w:tabs>
          <w:tab w:val="num" w:pos="567"/>
        </w:tabs>
        <w:overflowPunct/>
        <w:autoSpaceDE/>
        <w:autoSpaceDN/>
        <w:adjustRightInd/>
        <w:ind w:left="567"/>
        <w:jc w:val="both"/>
        <w:textAlignment w:val="auto"/>
        <w:rPr>
          <w:sz w:val="22"/>
          <w:lang w:val="en-GB"/>
        </w:rPr>
      </w:pPr>
      <w:r w:rsidRPr="00C57E8D">
        <w:rPr>
          <w:sz w:val="22"/>
          <w:lang w:val="en-GB"/>
        </w:rPr>
        <w:t>Final paper. The final paper will bear upon a subject chosen by the student and agreed upon by the lecturer. Students are advised to make an appointment with the lecturer in order to discuss possible subjects at an early stage of the course. The paper will consist of around 7000 words, excluding the bibliography. The deadline for the final paper will be 15 June. The final paper will make for 60% of the final grade. Students who will submit their paper after the deadline will have a reduction of one point in their grade for the paper. N.B.: submitted papers will not be heavier than 500 Kb (so, in case you intend to include images, please reduce them to a convenient size!). Papers exceeding this limit will be rejected until they conform to it.</w:t>
      </w:r>
    </w:p>
    <w:p w:rsidR="00377825" w:rsidRPr="00C57E8D" w:rsidRDefault="00377825" w:rsidP="00377825">
      <w:pPr>
        <w:jc w:val="both"/>
        <w:rPr>
          <w:sz w:val="22"/>
          <w:lang w:val="en-GB"/>
        </w:rPr>
      </w:pPr>
    </w:p>
    <w:p w:rsidR="00A41F32" w:rsidRPr="00C57E8D" w:rsidRDefault="00A41F32" w:rsidP="00A41F32">
      <w:pPr>
        <w:jc w:val="both"/>
        <w:rPr>
          <w:sz w:val="22"/>
          <w:lang w:val="en-GB"/>
        </w:rPr>
      </w:pPr>
      <w:r w:rsidRPr="00C57E8D">
        <w:rPr>
          <w:i/>
          <w:sz w:val="22"/>
          <w:lang w:val="en-GB"/>
        </w:rPr>
        <w:t>Test procedure</w:t>
      </w:r>
      <w:r w:rsidRPr="00C57E8D">
        <w:rPr>
          <w:sz w:val="22"/>
          <w:lang w:val="en-GB"/>
        </w:rPr>
        <w:t>: The course will have two different sources of evaluation, expressed in grades. They consist in: 1) Oral presentations of the reading material during classes; 2) A final paper.</w:t>
      </w:r>
    </w:p>
    <w:p w:rsidR="00A41F32" w:rsidRPr="00C57E8D" w:rsidRDefault="00A41F32" w:rsidP="00A41F32">
      <w:pPr>
        <w:jc w:val="both"/>
        <w:rPr>
          <w:sz w:val="22"/>
          <w:lang w:val="en-GB"/>
        </w:rPr>
      </w:pPr>
    </w:p>
    <w:p w:rsidR="00A41F32" w:rsidRPr="00C57E8D" w:rsidRDefault="00A41F32" w:rsidP="00A41F32">
      <w:pPr>
        <w:numPr>
          <w:ilvl w:val="0"/>
          <w:numId w:val="4"/>
        </w:numPr>
        <w:overflowPunct/>
        <w:autoSpaceDE/>
        <w:autoSpaceDN/>
        <w:adjustRightInd/>
        <w:jc w:val="both"/>
        <w:textAlignment w:val="auto"/>
        <w:rPr>
          <w:sz w:val="22"/>
          <w:lang w:val="en-GB"/>
        </w:rPr>
      </w:pPr>
      <w:r w:rsidRPr="00C57E8D">
        <w:rPr>
          <w:sz w:val="22"/>
          <w:lang w:val="en-GB"/>
        </w:rPr>
        <w:t>Oral presentations. Students are expected to deliver at least one oral presentation during the course. The presentations will bear on the reading material for the given class, which may consist in either primary or secondary literature, or both. Presentations will be based on those texts followed by an asterisk in the syllabus. The presentation should last around 20. It should contain the following elements: some information about the author and the background of the text (when was it produced?, in which cultural climate and/or historical context?); a short and clear overview of the structure and content of the text (is it divided in parts? what are the main arguments? what is the line of reasoning followed by the author?); a couple of significant quotations that the student considers particularly representative of the main arguments or ideas presented in the text; a critical assessment (this assessment will have different implications whether the text is a primary or a secondary source, but mainly what is required is an evaluation of the text on the basis of the claims it makes or the arguments on which it is based, be they religious or scholarly: are they convincing and/or consistent? do they show weak spots?). Presentations will make for 40% of the final grade.</w:t>
      </w:r>
    </w:p>
    <w:p w:rsidR="00A41F32" w:rsidRPr="00C57E8D" w:rsidRDefault="00A41F32" w:rsidP="00A41F32">
      <w:pPr>
        <w:jc w:val="both"/>
        <w:rPr>
          <w:sz w:val="22"/>
          <w:lang w:val="en-GB"/>
        </w:rPr>
      </w:pPr>
    </w:p>
    <w:p w:rsidR="00A41F32" w:rsidRPr="00C57E8D" w:rsidRDefault="00A41F32" w:rsidP="00A41F32">
      <w:pPr>
        <w:numPr>
          <w:ilvl w:val="0"/>
          <w:numId w:val="4"/>
        </w:numPr>
        <w:overflowPunct/>
        <w:autoSpaceDE/>
        <w:autoSpaceDN/>
        <w:adjustRightInd/>
        <w:jc w:val="both"/>
        <w:textAlignment w:val="auto"/>
        <w:rPr>
          <w:sz w:val="22"/>
          <w:lang w:val="en-GB"/>
        </w:rPr>
      </w:pPr>
      <w:r w:rsidRPr="00C57E8D">
        <w:rPr>
          <w:sz w:val="22"/>
          <w:lang w:val="en-GB"/>
        </w:rPr>
        <w:t xml:space="preserve">Final paper. The final paper will bear upon a subject chosen by the student and agreed upon by the lecturer. Students are advised to make an appointment with the lecturer in order to discuss possible subjects at an early stage of the course. The paper will consist of around 5000 words, </w:t>
      </w:r>
      <w:r w:rsidR="00B85BA6">
        <w:rPr>
          <w:sz w:val="22"/>
          <w:lang w:val="en-GB"/>
        </w:rPr>
        <w:t>in</w:t>
      </w:r>
      <w:r w:rsidRPr="00C57E8D">
        <w:rPr>
          <w:sz w:val="22"/>
          <w:lang w:val="en-GB"/>
        </w:rPr>
        <w:t xml:space="preserve">cluding </w:t>
      </w:r>
      <w:r w:rsidR="00B85BA6">
        <w:rPr>
          <w:sz w:val="22"/>
          <w:lang w:val="en-GB"/>
        </w:rPr>
        <w:t xml:space="preserve">references and </w:t>
      </w:r>
      <w:r w:rsidRPr="00C57E8D">
        <w:rPr>
          <w:sz w:val="22"/>
          <w:lang w:val="en-GB"/>
        </w:rPr>
        <w:t xml:space="preserve">bibliography. Students are encouraged to negotiate themes, literature, and the structure of the paper with the instructor as early as possible. They will have to submit a preliminary outline and bibliography for the paper by the 1st of April. The final version of the paper will have to be submitted by 31 May and will make for 60% of the final grade. Students who submit their paper after the deadline will have a reduction of one point in their grade for the paper for each week of delay after </w:t>
      </w:r>
      <w:r w:rsidRPr="00C57E8D">
        <w:rPr>
          <w:sz w:val="22"/>
          <w:lang w:val="en-GB"/>
        </w:rPr>
        <w:lastRenderedPageBreak/>
        <w:t>the deadline. N.B.: submitted papers will not be heavier than 500 Kb (so, in case you intend to include images, please reduce them to a convenient size!). Papers exceeding this limit will be rejected until they conform to it.</w:t>
      </w:r>
    </w:p>
    <w:p w:rsidR="00A41F32" w:rsidRPr="00C57E8D" w:rsidRDefault="00A41F32" w:rsidP="00A41F32">
      <w:pPr>
        <w:overflowPunct/>
        <w:autoSpaceDE/>
        <w:autoSpaceDN/>
        <w:adjustRightInd/>
        <w:ind w:left="207"/>
        <w:jc w:val="both"/>
        <w:textAlignment w:val="auto"/>
        <w:rPr>
          <w:sz w:val="22"/>
          <w:lang w:val="en-GB"/>
        </w:rPr>
      </w:pPr>
    </w:p>
    <w:p w:rsidR="00A41F32" w:rsidRPr="00C57E8D" w:rsidRDefault="00A41F32" w:rsidP="00A41F32">
      <w:pPr>
        <w:jc w:val="both"/>
        <w:rPr>
          <w:sz w:val="22"/>
          <w:lang w:val="en-GB"/>
        </w:rPr>
      </w:pPr>
    </w:p>
    <w:p w:rsidR="00A41F32" w:rsidRPr="00C57E8D" w:rsidRDefault="00A41F32" w:rsidP="00A41F32">
      <w:pPr>
        <w:jc w:val="both"/>
        <w:rPr>
          <w:sz w:val="22"/>
          <w:lang w:val="en-GB"/>
        </w:rPr>
      </w:pPr>
      <w:r w:rsidRPr="00C57E8D">
        <w:rPr>
          <w:sz w:val="22"/>
          <w:lang w:val="en-GB"/>
        </w:rPr>
        <w:t>Apart from these two forms of assignment, each student will be required to prepare a written question based on the texts presented during the class. This will not apply to students presenting on that day. The questions will be used during the discussion following the presentations. The questions will have to be sent the day before the class to the lecturer. Failure to submit a question more than three times will result in a penalty of 0.5 points on the final grade.</w:t>
      </w:r>
    </w:p>
    <w:p w:rsidR="00A41F32" w:rsidRPr="00C57E8D" w:rsidRDefault="00A41F32" w:rsidP="00A41F32">
      <w:pPr>
        <w:jc w:val="both"/>
        <w:rPr>
          <w:sz w:val="22"/>
          <w:lang w:val="en-GB"/>
        </w:rPr>
      </w:pPr>
    </w:p>
    <w:p w:rsidR="00A41F32" w:rsidRPr="00C57E8D" w:rsidRDefault="00A41F32" w:rsidP="00A41F32">
      <w:pPr>
        <w:jc w:val="both"/>
        <w:rPr>
          <w:sz w:val="22"/>
          <w:lang w:val="en-GB"/>
        </w:rPr>
      </w:pPr>
      <w:r w:rsidRPr="00C57E8D">
        <w:rPr>
          <w:sz w:val="22"/>
          <w:lang w:val="en-GB"/>
        </w:rPr>
        <w:t>For students who have never followed the BA courses Western culture and c</w:t>
      </w:r>
      <w:r w:rsidR="00CA135E">
        <w:rPr>
          <w:sz w:val="22"/>
          <w:lang w:val="en-GB"/>
        </w:rPr>
        <w:t>ounterculture</w:t>
      </w:r>
      <w:r w:rsidRPr="00C57E8D">
        <w:rPr>
          <w:sz w:val="22"/>
          <w:lang w:val="en-GB"/>
        </w:rPr>
        <w:t xml:space="preserve"> or Western Esotericism from the 18th century to the 20th century, the reading of one of the following books is also obligatory: Joscelyn </w:t>
      </w:r>
      <w:r w:rsidRPr="00C57E8D">
        <w:rPr>
          <w:smallCaps/>
          <w:sz w:val="22"/>
          <w:lang w:val="en-GB"/>
        </w:rPr>
        <w:t>Godwin</w:t>
      </w:r>
      <w:r w:rsidRPr="00C57E8D">
        <w:rPr>
          <w:sz w:val="22"/>
          <w:lang w:val="en-GB"/>
        </w:rPr>
        <w:t xml:space="preserve">, </w:t>
      </w:r>
      <w:r w:rsidRPr="00C57E8D">
        <w:rPr>
          <w:i/>
          <w:sz w:val="22"/>
          <w:lang w:val="en-GB"/>
        </w:rPr>
        <w:t>The Theosophical Enlightenment</w:t>
      </w:r>
      <w:r w:rsidRPr="00C57E8D">
        <w:rPr>
          <w:sz w:val="22"/>
          <w:lang w:val="en-GB"/>
        </w:rPr>
        <w:t xml:space="preserve">, Albany, State University of New York Press, 1994; or Wouter J. </w:t>
      </w:r>
      <w:r w:rsidRPr="00C57E8D">
        <w:rPr>
          <w:smallCaps/>
          <w:sz w:val="22"/>
          <w:lang w:val="en-GB"/>
        </w:rPr>
        <w:t>Hanegraaff</w:t>
      </w:r>
      <w:r w:rsidRPr="00C57E8D">
        <w:rPr>
          <w:sz w:val="22"/>
          <w:lang w:val="en-GB"/>
        </w:rPr>
        <w:t xml:space="preserve">, </w:t>
      </w:r>
      <w:r w:rsidRPr="00C57E8D">
        <w:rPr>
          <w:i/>
          <w:sz w:val="22"/>
          <w:lang w:val="en-GB"/>
        </w:rPr>
        <w:t>Esotericism and the Academy: Rejected Knowledge in Western Culture</w:t>
      </w:r>
      <w:r w:rsidRPr="00C57E8D">
        <w:rPr>
          <w:sz w:val="22"/>
          <w:lang w:val="en-GB"/>
        </w:rPr>
        <w:t>, Cambridge University Press, 2012.</w:t>
      </w:r>
    </w:p>
    <w:p w:rsidR="00A41F32" w:rsidRPr="00C57E8D" w:rsidRDefault="00A41F32" w:rsidP="00A41F32">
      <w:pPr>
        <w:jc w:val="both"/>
        <w:rPr>
          <w:sz w:val="22"/>
          <w:lang w:val="en-GB"/>
        </w:rPr>
      </w:pPr>
    </w:p>
    <w:p w:rsidR="00A41F32" w:rsidRPr="00C57E8D" w:rsidRDefault="00A41F32" w:rsidP="00A41F32">
      <w:pPr>
        <w:jc w:val="both"/>
        <w:rPr>
          <w:sz w:val="22"/>
          <w:lang w:val="en-GB"/>
        </w:rPr>
      </w:pPr>
      <w:r w:rsidRPr="00C57E8D">
        <w:rPr>
          <w:i/>
          <w:sz w:val="22"/>
          <w:lang w:val="en-GB"/>
        </w:rPr>
        <w:t>Resits</w:t>
      </w:r>
      <w:r w:rsidRPr="00C57E8D">
        <w:rPr>
          <w:sz w:val="22"/>
          <w:lang w:val="en-GB"/>
        </w:rPr>
        <w:t>: In case the average of the grades for the presentations and other assignments is insufficient, it is possible to compensate it with an oral exam, which will bear upon the whole of the material read during the course, plus the chosen book for the students who have not followed Wes</w:t>
      </w:r>
      <w:r w:rsidR="00CA135E">
        <w:rPr>
          <w:sz w:val="22"/>
          <w:lang w:val="en-GB"/>
        </w:rPr>
        <w:t>tern culture and counterculture</w:t>
      </w:r>
      <w:r w:rsidRPr="00C57E8D">
        <w:rPr>
          <w:sz w:val="22"/>
          <w:lang w:val="en-GB"/>
        </w:rPr>
        <w:t xml:space="preserve"> or Western Esotericism from the 18th century to the 20th century. The final paper cannot be repeated if insufficient.</w:t>
      </w:r>
    </w:p>
    <w:p w:rsidR="00A41F32" w:rsidRPr="00C57E8D" w:rsidRDefault="00A41F32" w:rsidP="00A41F32">
      <w:pPr>
        <w:jc w:val="both"/>
        <w:rPr>
          <w:sz w:val="22"/>
          <w:lang w:val="en-GB"/>
        </w:rPr>
      </w:pPr>
    </w:p>
    <w:p w:rsidR="00A41F32" w:rsidRPr="00C57E8D" w:rsidRDefault="00A41F32" w:rsidP="00A41F32">
      <w:pPr>
        <w:jc w:val="both"/>
        <w:rPr>
          <w:sz w:val="22"/>
          <w:lang w:val="en-GB"/>
        </w:rPr>
      </w:pPr>
      <w:r w:rsidRPr="00C57E8D">
        <w:rPr>
          <w:i/>
          <w:sz w:val="22"/>
          <w:lang w:val="en-GB"/>
        </w:rPr>
        <w:t>Practical information</w:t>
      </w:r>
      <w:r w:rsidRPr="00C57E8D">
        <w:rPr>
          <w:sz w:val="22"/>
          <w:lang w:val="en-GB"/>
        </w:rPr>
        <w:t>: The course is in the form of a seminar. Therefore, even apart from the oral presentations, all students are expected to read the material for every class and to participate actively in the discussions.</w:t>
      </w:r>
    </w:p>
    <w:p w:rsidR="00A41F32" w:rsidRPr="00C57E8D" w:rsidRDefault="00A41F32" w:rsidP="00A41F32">
      <w:pPr>
        <w:jc w:val="both"/>
        <w:rPr>
          <w:sz w:val="22"/>
          <w:lang w:val="en-GB"/>
        </w:rPr>
      </w:pPr>
      <w:r w:rsidRPr="00C57E8D">
        <w:rPr>
          <w:sz w:val="22"/>
          <w:lang w:val="en-GB"/>
        </w:rPr>
        <w:t>Attendance is a requisite for a successful completion of the course, and consequently it will be checked. No more than three classes can be missed. Students who miss more than three classes will not be able to obtain the credit points at the end of the course and will be obliged to repeat it in the following year.</w:t>
      </w:r>
    </w:p>
    <w:p w:rsidR="00A41F32" w:rsidRPr="00C57E8D" w:rsidRDefault="00A41F32" w:rsidP="00A41F32">
      <w:pPr>
        <w:jc w:val="both"/>
        <w:rPr>
          <w:sz w:val="22"/>
          <w:lang w:val="en-GB"/>
        </w:rPr>
      </w:pPr>
    </w:p>
    <w:p w:rsidR="00A41F32" w:rsidRPr="00C57E8D" w:rsidRDefault="00A41F32" w:rsidP="00A41F32">
      <w:pPr>
        <w:jc w:val="both"/>
        <w:rPr>
          <w:sz w:val="22"/>
          <w:lang w:val="en-GB"/>
        </w:rPr>
      </w:pPr>
      <w:r w:rsidRPr="00C57E8D">
        <w:rPr>
          <w:sz w:val="22"/>
          <w:lang w:val="en-GB"/>
        </w:rPr>
        <w:t>NB: This is a preliminary version of the program. The final version will be made available after the first class, when the schedule for the presentations is set up.</w:t>
      </w:r>
    </w:p>
    <w:p w:rsidR="00A41F32" w:rsidRPr="00C57E8D" w:rsidRDefault="00A41F32" w:rsidP="00A41F32">
      <w:pPr>
        <w:rPr>
          <w:lang w:val="en-GB"/>
        </w:rPr>
      </w:pPr>
    </w:p>
    <w:p w:rsidR="00A41F32" w:rsidRPr="00C57E8D" w:rsidRDefault="00A41F32" w:rsidP="00A41F32">
      <w:pPr>
        <w:jc w:val="both"/>
        <w:rPr>
          <w:lang w:val="en-GB"/>
        </w:rPr>
      </w:pPr>
      <w:r w:rsidRPr="00C57E8D">
        <w:rPr>
          <w:lang w:val="en-GB"/>
        </w:rPr>
        <w:t xml:space="preserve">For all further information, you can contact the lecturers directly at </w:t>
      </w:r>
      <w:hyperlink r:id="rId8" w:history="1">
        <w:r w:rsidRPr="00C57E8D">
          <w:rPr>
            <w:rStyle w:val="Hyperlink"/>
            <w:lang w:val="en-GB"/>
          </w:rPr>
          <w:t>m.pasi@uva.nl</w:t>
        </w:r>
      </w:hyperlink>
      <w:r w:rsidRPr="00C57E8D">
        <w:rPr>
          <w:lang w:val="en-GB"/>
        </w:rPr>
        <w:t xml:space="preserve"> and/or </w:t>
      </w:r>
      <w:hyperlink r:id="rId9" w:history="1">
        <w:r w:rsidR="0087505E" w:rsidRPr="00586741">
          <w:rPr>
            <w:rStyle w:val="Hyperlink"/>
            <w:lang w:val="en-GB"/>
          </w:rPr>
          <w:t>M.Mukhopadhyay@uva.nl</w:t>
        </w:r>
      </w:hyperlink>
      <w:r w:rsidR="0087505E">
        <w:rPr>
          <w:lang w:val="en-GB"/>
        </w:rPr>
        <w:t>.</w:t>
      </w:r>
    </w:p>
    <w:p w:rsidR="00377825" w:rsidRPr="00C57E8D" w:rsidRDefault="00377825" w:rsidP="00377825">
      <w:pPr>
        <w:pStyle w:val="BuchStandard"/>
        <w:tabs>
          <w:tab w:val="left" w:pos="1980"/>
        </w:tabs>
        <w:spacing w:line="240" w:lineRule="auto"/>
        <w:ind w:left="1980" w:hanging="1980"/>
        <w:rPr>
          <w:lang w:val="en-GB"/>
        </w:rPr>
      </w:pPr>
    </w:p>
    <w:p w:rsidR="00377825" w:rsidRPr="00C57E8D" w:rsidRDefault="00377825" w:rsidP="00377825">
      <w:pPr>
        <w:pStyle w:val="BuchStandard"/>
        <w:tabs>
          <w:tab w:val="left" w:pos="1980"/>
        </w:tabs>
        <w:spacing w:line="240" w:lineRule="auto"/>
        <w:rPr>
          <w:lang w:val="en-GB"/>
        </w:rPr>
      </w:pPr>
    </w:p>
    <w:p w:rsidR="00377825" w:rsidRPr="00C57E8D" w:rsidRDefault="00377825" w:rsidP="00377825">
      <w:pPr>
        <w:pStyle w:val="BuchStandard"/>
        <w:tabs>
          <w:tab w:val="left" w:pos="1980"/>
        </w:tabs>
        <w:spacing w:line="240" w:lineRule="auto"/>
        <w:ind w:left="1980" w:hanging="1980"/>
        <w:jc w:val="center"/>
        <w:rPr>
          <w:b/>
          <w:lang w:val="en-GB"/>
        </w:rPr>
      </w:pPr>
      <w:r w:rsidRPr="00C57E8D">
        <w:rPr>
          <w:b/>
          <w:lang w:val="en-GB"/>
        </w:rPr>
        <w:br w:type="page"/>
      </w:r>
      <w:r w:rsidRPr="00C57E8D">
        <w:rPr>
          <w:b/>
          <w:lang w:val="en-GB"/>
        </w:rPr>
        <w:lastRenderedPageBreak/>
        <w:t>Schedule</w:t>
      </w:r>
    </w:p>
    <w:p w:rsidR="00377825" w:rsidRPr="00C57E8D" w:rsidRDefault="00377825" w:rsidP="00377825">
      <w:pPr>
        <w:pStyle w:val="BuchStandard"/>
        <w:tabs>
          <w:tab w:val="left" w:pos="1980"/>
        </w:tabs>
        <w:spacing w:line="240" w:lineRule="auto"/>
        <w:rPr>
          <w:lang w:val="en-GB"/>
        </w:rPr>
      </w:pPr>
    </w:p>
    <w:p w:rsidR="00377825" w:rsidRPr="00C57E8D" w:rsidRDefault="00377825" w:rsidP="00377825">
      <w:pPr>
        <w:pStyle w:val="BuchStandard"/>
        <w:tabs>
          <w:tab w:val="left" w:pos="1980"/>
        </w:tabs>
        <w:spacing w:line="240" w:lineRule="auto"/>
        <w:rPr>
          <w:lang w:val="en-GB"/>
        </w:rPr>
      </w:pPr>
    </w:p>
    <w:p w:rsidR="00377825" w:rsidRPr="00C57E8D" w:rsidRDefault="00377825">
      <w:pPr>
        <w:pStyle w:val="BuchStandard"/>
        <w:tabs>
          <w:tab w:val="left" w:pos="1980"/>
        </w:tabs>
        <w:spacing w:line="240" w:lineRule="auto"/>
        <w:ind w:left="1980" w:hanging="1980"/>
        <w:rPr>
          <w:lang w:val="en-GB"/>
        </w:rPr>
      </w:pPr>
    </w:p>
    <w:p w:rsidR="00B83283" w:rsidRPr="00C57E8D" w:rsidRDefault="00A170CC">
      <w:pPr>
        <w:pStyle w:val="BuchStandard"/>
        <w:tabs>
          <w:tab w:val="left" w:pos="1980"/>
        </w:tabs>
        <w:spacing w:line="240" w:lineRule="auto"/>
        <w:ind w:left="1980" w:hanging="1980"/>
        <w:rPr>
          <w:lang w:val="en-GB"/>
        </w:rPr>
      </w:pPr>
      <w:r w:rsidRPr="00C57E8D">
        <w:rPr>
          <w:lang w:val="en-GB"/>
        </w:rPr>
        <w:t>5</w:t>
      </w:r>
      <w:r w:rsidR="00B83283" w:rsidRPr="00C57E8D">
        <w:rPr>
          <w:lang w:val="en-GB"/>
        </w:rPr>
        <w:t xml:space="preserve"> </w:t>
      </w:r>
      <w:r w:rsidR="00724605" w:rsidRPr="00C57E8D">
        <w:rPr>
          <w:lang w:val="en-GB"/>
        </w:rPr>
        <w:t>February</w:t>
      </w:r>
      <w:r w:rsidR="00B83283" w:rsidRPr="00C57E8D">
        <w:rPr>
          <w:lang w:val="en-GB"/>
        </w:rPr>
        <w:tab/>
        <w:t>1. Introduction</w:t>
      </w:r>
    </w:p>
    <w:p w:rsidR="00B83283" w:rsidRPr="00C57E8D" w:rsidRDefault="00B83283">
      <w:pPr>
        <w:pStyle w:val="BuchStandard"/>
        <w:tabs>
          <w:tab w:val="left" w:pos="1980"/>
        </w:tabs>
        <w:spacing w:after="120" w:line="240" w:lineRule="auto"/>
        <w:ind w:left="1980"/>
        <w:rPr>
          <w:lang w:val="en-GB"/>
        </w:rPr>
      </w:pPr>
    </w:p>
    <w:p w:rsidR="00611C99" w:rsidRPr="00C57E8D" w:rsidRDefault="00B83283" w:rsidP="002675EC">
      <w:pPr>
        <w:pStyle w:val="BuchStandard"/>
        <w:tabs>
          <w:tab w:val="left" w:pos="1980"/>
        </w:tabs>
        <w:spacing w:after="120" w:line="240" w:lineRule="auto"/>
        <w:ind w:left="1980"/>
        <w:rPr>
          <w:sz w:val="20"/>
          <w:lang w:val="en-GB"/>
        </w:rPr>
      </w:pPr>
      <w:r w:rsidRPr="00C57E8D">
        <w:rPr>
          <w:sz w:val="20"/>
          <w:lang w:val="en-GB"/>
        </w:rPr>
        <w:t>General introduction, discussion of themes and program, and distribution of articles from the reading list to be presented by the students.</w:t>
      </w:r>
    </w:p>
    <w:p w:rsidR="002675EC" w:rsidRPr="00C57E8D" w:rsidRDefault="002675EC">
      <w:pPr>
        <w:pStyle w:val="BuchStandard"/>
        <w:tabs>
          <w:tab w:val="clear" w:pos="425"/>
        </w:tabs>
        <w:spacing w:line="240" w:lineRule="auto"/>
        <w:jc w:val="center"/>
        <w:rPr>
          <w:b/>
          <w:smallCaps/>
          <w:sz w:val="30"/>
          <w:lang w:val="en-GB"/>
        </w:rPr>
      </w:pPr>
    </w:p>
    <w:p w:rsidR="00D7729E" w:rsidRPr="000703DE" w:rsidRDefault="00D7729E" w:rsidP="00D7729E">
      <w:pPr>
        <w:pStyle w:val="BuchStandard"/>
        <w:tabs>
          <w:tab w:val="left" w:pos="1980"/>
        </w:tabs>
        <w:spacing w:line="240" w:lineRule="auto"/>
        <w:ind w:left="1980" w:hanging="1980"/>
        <w:rPr>
          <w:lang w:val="en-GB"/>
        </w:rPr>
      </w:pPr>
      <w:r>
        <w:rPr>
          <w:lang w:val="en-GB"/>
        </w:rPr>
        <w:t>12 February</w:t>
      </w:r>
      <w:r>
        <w:rPr>
          <w:lang w:val="en-GB"/>
        </w:rPr>
        <w:tab/>
        <w:t xml:space="preserve">2. </w:t>
      </w:r>
      <w:r w:rsidRPr="004E6C7B">
        <w:rPr>
          <w:szCs w:val="26"/>
          <w:lang w:val="en-GB"/>
        </w:rPr>
        <w:t>Visit to the Library of the Theosophical Society</w:t>
      </w:r>
      <w:r>
        <w:rPr>
          <w:szCs w:val="26"/>
          <w:lang w:val="en-GB"/>
        </w:rPr>
        <w:t xml:space="preserve"> in Amsterdam (</w:t>
      </w:r>
      <w:proofErr w:type="spellStart"/>
      <w:r w:rsidRPr="000703DE">
        <w:rPr>
          <w:szCs w:val="26"/>
          <w:lang w:val="en-GB"/>
        </w:rPr>
        <w:t>Tolstraat</w:t>
      </w:r>
      <w:proofErr w:type="spellEnd"/>
      <w:r w:rsidRPr="000703DE">
        <w:rPr>
          <w:szCs w:val="26"/>
          <w:lang w:val="en-GB"/>
        </w:rPr>
        <w:t xml:space="preserve"> 154</w:t>
      </w:r>
      <w:r>
        <w:rPr>
          <w:szCs w:val="26"/>
          <w:lang w:val="en-GB"/>
        </w:rPr>
        <w:t>)</w:t>
      </w:r>
    </w:p>
    <w:p w:rsidR="00D7729E" w:rsidRDefault="00D7729E" w:rsidP="00D7729E">
      <w:pPr>
        <w:pStyle w:val="BuchStandard"/>
        <w:numPr>
          <w:ilvl w:val="12"/>
          <w:numId w:val="0"/>
        </w:numPr>
        <w:tabs>
          <w:tab w:val="left" w:pos="1980"/>
        </w:tabs>
        <w:spacing w:line="240" w:lineRule="auto"/>
        <w:ind w:left="1980" w:hanging="1980"/>
        <w:rPr>
          <w:lang w:val="en-GB"/>
        </w:rPr>
      </w:pPr>
    </w:p>
    <w:p w:rsidR="00D7729E" w:rsidRPr="00840AEE" w:rsidRDefault="00D7729E" w:rsidP="00D7729E">
      <w:pPr>
        <w:pStyle w:val="BuchStandard"/>
        <w:tabs>
          <w:tab w:val="left" w:pos="1980"/>
        </w:tabs>
        <w:spacing w:after="120" w:line="240" w:lineRule="auto"/>
        <w:ind w:left="1980"/>
        <w:rPr>
          <w:sz w:val="20"/>
          <w:lang w:val="en-GB"/>
        </w:rPr>
      </w:pPr>
      <w:r>
        <w:rPr>
          <w:sz w:val="20"/>
          <w:lang w:val="en-GB"/>
        </w:rPr>
        <w:t xml:space="preserve">We will visit together the library of the Theosophical Society and we will meet some members, with whom we will talk about the history and the present situation of the Theosophical Society, both in the </w:t>
      </w:r>
      <w:smartTag w:uri="urn:schemas-microsoft-com:office:smarttags" w:element="place">
        <w:smartTag w:uri="urn:schemas-microsoft-com:office:smarttags" w:element="country-region">
          <w:r>
            <w:rPr>
              <w:sz w:val="20"/>
              <w:lang w:val="en-GB"/>
            </w:rPr>
            <w:t>Netherlands</w:t>
          </w:r>
        </w:smartTag>
      </w:smartTag>
      <w:r>
        <w:rPr>
          <w:sz w:val="20"/>
          <w:lang w:val="en-GB"/>
        </w:rPr>
        <w:t xml:space="preserve"> and abroad.</w:t>
      </w:r>
    </w:p>
    <w:p w:rsidR="00D7729E" w:rsidRDefault="00D7729E" w:rsidP="00D7729E">
      <w:pPr>
        <w:pStyle w:val="BuchStandard"/>
        <w:tabs>
          <w:tab w:val="left" w:pos="1980"/>
        </w:tabs>
        <w:spacing w:line="240" w:lineRule="auto"/>
        <w:ind w:left="1980" w:hanging="1980"/>
        <w:rPr>
          <w:lang w:val="en-GB"/>
        </w:rPr>
      </w:pPr>
    </w:p>
    <w:p w:rsidR="00D7729E" w:rsidRPr="00C57E8D" w:rsidRDefault="00D7729E" w:rsidP="00D7729E">
      <w:pPr>
        <w:pStyle w:val="BuchStandard"/>
        <w:tabs>
          <w:tab w:val="clear" w:pos="425"/>
        </w:tabs>
        <w:spacing w:line="240" w:lineRule="auto"/>
        <w:jc w:val="center"/>
        <w:rPr>
          <w:b/>
          <w:smallCaps/>
          <w:sz w:val="30"/>
          <w:lang w:val="en-GB"/>
        </w:rPr>
      </w:pPr>
      <w:proofErr w:type="spellStart"/>
      <w:r w:rsidRPr="00C57E8D">
        <w:rPr>
          <w:b/>
          <w:smallCaps/>
          <w:sz w:val="30"/>
          <w:lang w:val="en-GB"/>
        </w:rPr>
        <w:t>i</w:t>
      </w:r>
      <w:proofErr w:type="spellEnd"/>
      <w:r w:rsidRPr="00C57E8D">
        <w:rPr>
          <w:b/>
          <w:smallCaps/>
          <w:sz w:val="30"/>
          <w:lang w:val="en-GB"/>
        </w:rPr>
        <w:t>. east and west in contemporary culture:</w:t>
      </w:r>
    </w:p>
    <w:p w:rsidR="00D7729E" w:rsidRPr="00C57E8D" w:rsidRDefault="00D7729E" w:rsidP="00D7729E">
      <w:pPr>
        <w:pStyle w:val="BuchStandard"/>
        <w:tabs>
          <w:tab w:val="clear" w:pos="425"/>
        </w:tabs>
        <w:spacing w:line="240" w:lineRule="auto"/>
        <w:jc w:val="center"/>
        <w:rPr>
          <w:b/>
          <w:smallCaps/>
          <w:sz w:val="30"/>
          <w:lang w:val="en-GB"/>
        </w:rPr>
      </w:pPr>
      <w:r w:rsidRPr="00C57E8D">
        <w:rPr>
          <w:b/>
          <w:smallCaps/>
          <w:sz w:val="30"/>
          <w:lang w:val="en-GB"/>
        </w:rPr>
        <w:t>general aspects and historical perceptions</w:t>
      </w:r>
    </w:p>
    <w:p w:rsidR="00D7729E" w:rsidRPr="00C57E8D" w:rsidRDefault="00D7729E" w:rsidP="00D7729E">
      <w:pPr>
        <w:pStyle w:val="BuchStandard"/>
        <w:tabs>
          <w:tab w:val="left" w:pos="1980"/>
        </w:tabs>
        <w:spacing w:line="240" w:lineRule="auto"/>
        <w:rPr>
          <w:lang w:val="en-GB"/>
        </w:rPr>
      </w:pPr>
    </w:p>
    <w:p w:rsidR="00D7729E" w:rsidRDefault="00D7729E" w:rsidP="00D7729E">
      <w:pPr>
        <w:pStyle w:val="BuchStandard"/>
        <w:tabs>
          <w:tab w:val="left" w:pos="1980"/>
        </w:tabs>
        <w:spacing w:line="240" w:lineRule="auto"/>
        <w:ind w:left="1980" w:hanging="1980"/>
        <w:rPr>
          <w:lang w:val="en-GB"/>
        </w:rPr>
      </w:pPr>
    </w:p>
    <w:p w:rsidR="00B83283" w:rsidRPr="00C57E8D" w:rsidRDefault="00A170CC">
      <w:pPr>
        <w:pStyle w:val="BuchStandard"/>
        <w:tabs>
          <w:tab w:val="left" w:pos="1980"/>
        </w:tabs>
        <w:spacing w:line="240" w:lineRule="auto"/>
        <w:rPr>
          <w:lang w:val="en-GB"/>
        </w:rPr>
      </w:pPr>
      <w:r w:rsidRPr="00C57E8D">
        <w:rPr>
          <w:lang w:val="en-GB"/>
        </w:rPr>
        <w:t>1</w:t>
      </w:r>
      <w:r w:rsidR="00D7729E">
        <w:rPr>
          <w:lang w:val="en-GB"/>
        </w:rPr>
        <w:t>9</w:t>
      </w:r>
      <w:r w:rsidR="00B83283" w:rsidRPr="00C57E8D">
        <w:rPr>
          <w:lang w:val="en-GB"/>
        </w:rPr>
        <w:t xml:space="preserve"> </w:t>
      </w:r>
      <w:r w:rsidR="00724605" w:rsidRPr="00C57E8D">
        <w:rPr>
          <w:lang w:val="en-GB"/>
        </w:rPr>
        <w:t>February</w:t>
      </w:r>
      <w:r w:rsidR="00B83283" w:rsidRPr="00C57E8D">
        <w:rPr>
          <w:lang w:val="en-GB"/>
        </w:rPr>
        <w:tab/>
      </w:r>
      <w:r w:rsidR="00D7729E">
        <w:rPr>
          <w:lang w:val="en-GB"/>
        </w:rPr>
        <w:t>3</w:t>
      </w:r>
      <w:r w:rsidR="00B83283" w:rsidRPr="00C57E8D">
        <w:rPr>
          <w:lang w:val="en-GB"/>
        </w:rPr>
        <w:t xml:space="preserve">. </w:t>
      </w:r>
      <w:r w:rsidR="00E5532D" w:rsidRPr="00C57E8D">
        <w:rPr>
          <w:lang w:val="en-GB"/>
        </w:rPr>
        <w:t>Current debates</w:t>
      </w:r>
    </w:p>
    <w:p w:rsidR="00B83283" w:rsidRPr="00C57E8D" w:rsidRDefault="00B83283">
      <w:pPr>
        <w:pStyle w:val="BuchStandard"/>
        <w:tabs>
          <w:tab w:val="left" w:pos="1980"/>
        </w:tabs>
        <w:spacing w:line="240" w:lineRule="auto"/>
        <w:ind w:left="1980" w:hanging="1980"/>
        <w:rPr>
          <w:lang w:val="en-GB"/>
        </w:rPr>
      </w:pPr>
    </w:p>
    <w:p w:rsidR="00E5532D" w:rsidRPr="00E5532D" w:rsidRDefault="00E5532D" w:rsidP="00C57E8D">
      <w:pPr>
        <w:tabs>
          <w:tab w:val="left" w:pos="425"/>
          <w:tab w:val="left" w:pos="1980"/>
        </w:tabs>
        <w:spacing w:after="120"/>
        <w:ind w:left="1985"/>
        <w:jc w:val="both"/>
        <w:rPr>
          <w:rFonts w:ascii="Book Antiqua" w:hAnsi="Book Antiqua"/>
          <w:sz w:val="26"/>
          <w:lang w:val="en-GB"/>
        </w:rPr>
      </w:pPr>
      <w:r w:rsidRPr="00E5532D">
        <w:rPr>
          <w:rFonts w:ascii="Book Antiqua" w:hAnsi="Book Antiqua"/>
          <w:lang w:val="en-GB"/>
        </w:rPr>
        <w:t xml:space="preserve">Marco </w:t>
      </w:r>
      <w:r w:rsidRPr="00E5532D">
        <w:rPr>
          <w:rFonts w:ascii="Book Antiqua" w:hAnsi="Book Antiqua"/>
          <w:smallCaps/>
          <w:lang w:val="en-GB"/>
        </w:rPr>
        <w:t>Pasi</w:t>
      </w:r>
      <w:r w:rsidRPr="00E5532D">
        <w:rPr>
          <w:rFonts w:ascii="Book Antiqua" w:hAnsi="Book Antiqua"/>
          <w:lang w:val="en-GB"/>
        </w:rPr>
        <w:t xml:space="preserve">, “Oriental Kabbalah and the Parting of East and West in the Early Theosophical Society”, in: B. Huss, M. Pasi, and K. von Stuckrad (eds.), </w:t>
      </w:r>
      <w:r w:rsidRPr="00E5532D">
        <w:rPr>
          <w:rFonts w:ascii="Book Antiqua" w:hAnsi="Book Antiqua"/>
          <w:i/>
          <w:lang w:val="en-GB"/>
        </w:rPr>
        <w:t>Kabbalah and Modernity: Interpretations, Transformations, Adaptations</w:t>
      </w:r>
      <w:r w:rsidRPr="00E5532D">
        <w:rPr>
          <w:rFonts w:ascii="Book Antiqua" w:hAnsi="Book Antiqua"/>
          <w:lang w:val="en-GB"/>
        </w:rPr>
        <w:t>, Brill: Boston – Leiden, 2010, 151-166.</w:t>
      </w:r>
    </w:p>
    <w:p w:rsidR="00E5532D" w:rsidRPr="00E5532D" w:rsidRDefault="00E5532D" w:rsidP="00E5532D">
      <w:pPr>
        <w:tabs>
          <w:tab w:val="left" w:pos="425"/>
          <w:tab w:val="left" w:pos="1980"/>
        </w:tabs>
        <w:spacing w:after="120"/>
        <w:ind w:left="1980"/>
        <w:jc w:val="both"/>
        <w:rPr>
          <w:rFonts w:ascii="Book Antiqua" w:hAnsi="Book Antiqua"/>
          <w:lang w:val="en-GB"/>
        </w:rPr>
      </w:pPr>
      <w:r w:rsidRPr="00E5532D">
        <w:rPr>
          <w:rFonts w:ascii="Book Antiqua" w:hAnsi="Book Antiqua"/>
          <w:lang w:val="en-GB"/>
        </w:rPr>
        <w:t xml:space="preserve">Kennet </w:t>
      </w:r>
      <w:r w:rsidRPr="00E5532D">
        <w:rPr>
          <w:rFonts w:ascii="Book Antiqua" w:hAnsi="Book Antiqua"/>
          <w:smallCaps/>
          <w:lang w:val="en-GB"/>
        </w:rPr>
        <w:t>Granholm</w:t>
      </w:r>
      <w:r w:rsidRPr="00E5532D">
        <w:rPr>
          <w:rFonts w:ascii="Book Antiqua" w:hAnsi="Book Antiqua"/>
          <w:lang w:val="en-GB"/>
        </w:rPr>
        <w:t xml:space="preserve">, “Locating the West: Problematizing the ‘Western’ in Western Esotericism and Occultism,” in: Henrik </w:t>
      </w:r>
      <w:r w:rsidRPr="00E5532D">
        <w:rPr>
          <w:rFonts w:ascii="Book Antiqua" w:hAnsi="Book Antiqua"/>
          <w:smallCaps/>
          <w:lang w:val="en-GB"/>
        </w:rPr>
        <w:t>Bogdan</w:t>
      </w:r>
      <w:r w:rsidRPr="00E5532D">
        <w:rPr>
          <w:rFonts w:ascii="Book Antiqua" w:hAnsi="Book Antiqua"/>
          <w:lang w:val="en-GB"/>
        </w:rPr>
        <w:t xml:space="preserve"> and Gordan </w:t>
      </w:r>
      <w:r w:rsidRPr="00E5532D">
        <w:rPr>
          <w:rFonts w:ascii="Book Antiqua" w:hAnsi="Book Antiqua"/>
          <w:smallCaps/>
          <w:lang w:val="en-GB"/>
        </w:rPr>
        <w:t>Djurdjevic</w:t>
      </w:r>
      <w:r w:rsidRPr="00E5532D">
        <w:rPr>
          <w:rFonts w:ascii="Book Antiqua" w:hAnsi="Book Antiqua"/>
          <w:lang w:val="en-GB"/>
        </w:rPr>
        <w:t xml:space="preserve"> (eds.),</w:t>
      </w:r>
      <w:r w:rsidRPr="00E5532D">
        <w:rPr>
          <w:rFonts w:ascii="Book Antiqua" w:hAnsi="Book Antiqua"/>
          <w:i/>
          <w:iCs/>
          <w:lang w:val="en-GB"/>
        </w:rPr>
        <w:t xml:space="preserve"> Occultism in a Global Perspective</w:t>
      </w:r>
      <w:r w:rsidRPr="00E5532D">
        <w:rPr>
          <w:rFonts w:ascii="Book Antiqua" w:hAnsi="Book Antiqua"/>
          <w:lang w:val="en-GB"/>
        </w:rPr>
        <w:t>, London, Acumen Publishing, 2014, 17-36.</w:t>
      </w:r>
    </w:p>
    <w:p w:rsidR="00E5532D" w:rsidRPr="00E5532D" w:rsidRDefault="00E5532D" w:rsidP="00E5532D">
      <w:pPr>
        <w:tabs>
          <w:tab w:val="left" w:pos="425"/>
          <w:tab w:val="left" w:pos="1980"/>
        </w:tabs>
        <w:spacing w:after="120"/>
        <w:ind w:left="1980"/>
        <w:jc w:val="both"/>
        <w:rPr>
          <w:rFonts w:ascii="Book Antiqua" w:hAnsi="Book Antiqua"/>
          <w:lang w:val="en-GB"/>
        </w:rPr>
      </w:pPr>
      <w:r w:rsidRPr="00E5532D">
        <w:rPr>
          <w:rFonts w:ascii="Book Antiqua" w:hAnsi="Book Antiqua"/>
          <w:lang w:val="en-GB"/>
        </w:rPr>
        <w:t xml:space="preserve">Michael </w:t>
      </w:r>
      <w:r w:rsidRPr="00E5532D">
        <w:rPr>
          <w:rFonts w:ascii="Book Antiqua" w:hAnsi="Book Antiqua"/>
          <w:smallCaps/>
          <w:lang w:val="en-GB"/>
        </w:rPr>
        <w:t>Bergunder</w:t>
      </w:r>
      <w:r w:rsidRPr="00E5532D">
        <w:rPr>
          <w:rFonts w:ascii="Book Antiqua" w:hAnsi="Book Antiqua"/>
          <w:lang w:val="en-GB"/>
        </w:rPr>
        <w:t xml:space="preserve">, “Experiments with Theosophical Truth: Gandhi, Esotericism, and Global Religious History”, </w:t>
      </w:r>
      <w:r w:rsidRPr="00E5532D">
        <w:rPr>
          <w:rFonts w:ascii="Book Antiqua" w:hAnsi="Book Antiqua"/>
          <w:i/>
          <w:iCs/>
          <w:lang w:val="en-GB"/>
        </w:rPr>
        <w:t>Journal of the American Academy of Religion</w:t>
      </w:r>
      <w:r w:rsidRPr="00E5532D">
        <w:rPr>
          <w:rFonts w:ascii="Book Antiqua" w:hAnsi="Book Antiqua"/>
          <w:lang w:val="en-GB"/>
        </w:rPr>
        <w:t xml:space="preserve"> 82 (2014), 398-426.</w:t>
      </w:r>
    </w:p>
    <w:p w:rsidR="00E5532D" w:rsidRPr="00E5532D" w:rsidRDefault="00E5532D" w:rsidP="00E5532D">
      <w:pPr>
        <w:tabs>
          <w:tab w:val="left" w:pos="425"/>
          <w:tab w:val="left" w:pos="1980"/>
        </w:tabs>
        <w:spacing w:after="120"/>
        <w:ind w:left="1980"/>
        <w:jc w:val="both"/>
        <w:rPr>
          <w:rFonts w:ascii="Book Antiqua" w:hAnsi="Book Antiqua"/>
          <w:lang w:val="en-GB"/>
        </w:rPr>
      </w:pPr>
      <w:r w:rsidRPr="00E5532D">
        <w:rPr>
          <w:rFonts w:ascii="Book Antiqua" w:hAnsi="Book Antiqua"/>
          <w:lang w:val="en-GB"/>
        </w:rPr>
        <w:t xml:space="preserve">Wouter </w:t>
      </w:r>
      <w:r w:rsidRPr="00E5532D">
        <w:rPr>
          <w:rFonts w:ascii="Book Antiqua" w:hAnsi="Book Antiqua"/>
          <w:smallCaps/>
          <w:lang w:val="en-GB"/>
        </w:rPr>
        <w:t>Hanegraaff</w:t>
      </w:r>
      <w:r w:rsidRPr="00E5532D">
        <w:rPr>
          <w:rFonts w:ascii="Book Antiqua" w:hAnsi="Book Antiqua"/>
          <w:lang w:val="en-GB"/>
        </w:rPr>
        <w:t xml:space="preserve">, “The Globalization of Esotericism”, </w:t>
      </w:r>
      <w:r w:rsidRPr="00E5532D">
        <w:rPr>
          <w:rFonts w:ascii="Book Antiqua" w:hAnsi="Book Antiqua"/>
          <w:i/>
          <w:iCs/>
          <w:lang w:val="en-GB"/>
        </w:rPr>
        <w:t xml:space="preserve">Correspondences </w:t>
      </w:r>
      <w:r w:rsidRPr="00E5532D">
        <w:rPr>
          <w:rFonts w:ascii="Book Antiqua" w:hAnsi="Book Antiqua"/>
          <w:lang w:val="en-GB"/>
        </w:rPr>
        <w:t>3:1 (2015), 55-91.</w:t>
      </w:r>
    </w:p>
    <w:p w:rsidR="00E5532D" w:rsidRPr="00C57E8D" w:rsidRDefault="00E5532D" w:rsidP="002675EC">
      <w:pPr>
        <w:pStyle w:val="BuchStandard"/>
        <w:tabs>
          <w:tab w:val="left" w:pos="1980"/>
        </w:tabs>
        <w:spacing w:line="240" w:lineRule="auto"/>
        <w:ind w:left="1980" w:hanging="1980"/>
        <w:rPr>
          <w:lang w:val="en-GB"/>
        </w:rPr>
      </w:pPr>
    </w:p>
    <w:p w:rsidR="002675EC" w:rsidRPr="00C57E8D" w:rsidRDefault="00D7729E" w:rsidP="002675EC">
      <w:pPr>
        <w:pStyle w:val="BuchStandard"/>
        <w:tabs>
          <w:tab w:val="left" w:pos="1980"/>
        </w:tabs>
        <w:spacing w:line="240" w:lineRule="auto"/>
        <w:ind w:left="1980" w:hanging="1980"/>
        <w:rPr>
          <w:lang w:val="en-GB"/>
        </w:rPr>
      </w:pPr>
      <w:r>
        <w:rPr>
          <w:lang w:val="en-GB"/>
        </w:rPr>
        <w:t>26</w:t>
      </w:r>
      <w:r w:rsidR="002675EC" w:rsidRPr="00C57E8D">
        <w:rPr>
          <w:lang w:val="en-GB"/>
        </w:rPr>
        <w:t xml:space="preserve"> February</w:t>
      </w:r>
      <w:r w:rsidR="002675EC" w:rsidRPr="00C57E8D">
        <w:rPr>
          <w:lang w:val="en-GB"/>
        </w:rPr>
        <w:tab/>
      </w:r>
      <w:r>
        <w:rPr>
          <w:lang w:val="en-GB"/>
        </w:rPr>
        <w:t>4</w:t>
      </w:r>
      <w:r w:rsidR="002675EC" w:rsidRPr="00C57E8D">
        <w:rPr>
          <w:lang w:val="en-GB"/>
        </w:rPr>
        <w:t>. The problem of Orientalism</w:t>
      </w:r>
    </w:p>
    <w:p w:rsidR="002675EC" w:rsidRPr="00C57E8D" w:rsidRDefault="002675EC" w:rsidP="002675EC">
      <w:pPr>
        <w:pStyle w:val="BuchStandard"/>
        <w:tabs>
          <w:tab w:val="left" w:pos="1980"/>
        </w:tabs>
        <w:spacing w:line="240" w:lineRule="auto"/>
        <w:rPr>
          <w:lang w:val="en-GB"/>
        </w:rPr>
      </w:pPr>
    </w:p>
    <w:p w:rsidR="002675EC" w:rsidRPr="00C57E8D" w:rsidRDefault="002675EC" w:rsidP="00C57E8D">
      <w:pPr>
        <w:pStyle w:val="BuchStandard"/>
        <w:numPr>
          <w:ins w:id="1" w:author="Marco Pasi" w:date="2011-01-28T10:54:00Z"/>
        </w:numPr>
        <w:tabs>
          <w:tab w:val="left" w:pos="1980"/>
        </w:tabs>
        <w:spacing w:after="120" w:line="240" w:lineRule="auto"/>
        <w:ind w:left="1979"/>
        <w:rPr>
          <w:sz w:val="20"/>
          <w:lang w:val="en-GB"/>
        </w:rPr>
      </w:pPr>
      <w:r w:rsidRPr="00C57E8D">
        <w:rPr>
          <w:sz w:val="20"/>
          <w:lang w:val="en-GB"/>
        </w:rPr>
        <w:t xml:space="preserve">Richard </w:t>
      </w:r>
      <w:r w:rsidRPr="00C57E8D">
        <w:rPr>
          <w:smallCaps/>
          <w:sz w:val="20"/>
          <w:lang w:val="en-GB"/>
        </w:rPr>
        <w:t>King</w:t>
      </w:r>
      <w:r w:rsidRPr="00C57E8D">
        <w:rPr>
          <w:sz w:val="20"/>
          <w:lang w:val="en-GB"/>
        </w:rPr>
        <w:t xml:space="preserve">, “Orientalism and Indian Religions”, in: Id., </w:t>
      </w:r>
      <w:r w:rsidRPr="00C57E8D">
        <w:rPr>
          <w:i/>
          <w:sz w:val="20"/>
          <w:lang w:val="en-GB"/>
        </w:rPr>
        <w:t>Orientalism and Religion: Postcolonial Theory, India and ‘The Mystic East’</w:t>
      </w:r>
      <w:r w:rsidRPr="00C57E8D">
        <w:rPr>
          <w:sz w:val="20"/>
          <w:lang w:val="en-GB"/>
        </w:rPr>
        <w:t>, London, Routledge, 1999, 82-95.</w:t>
      </w:r>
    </w:p>
    <w:p w:rsidR="002675EC" w:rsidRPr="00C57E8D" w:rsidRDefault="002675EC" w:rsidP="002675EC">
      <w:pPr>
        <w:pStyle w:val="BuchStandard"/>
        <w:tabs>
          <w:tab w:val="left" w:pos="1980"/>
        </w:tabs>
        <w:spacing w:after="120" w:line="240" w:lineRule="auto"/>
        <w:ind w:left="1980"/>
        <w:rPr>
          <w:sz w:val="20"/>
          <w:lang w:val="en-GB"/>
        </w:rPr>
      </w:pPr>
      <w:r w:rsidRPr="00C57E8D">
        <w:rPr>
          <w:sz w:val="20"/>
          <w:lang w:val="en-GB"/>
        </w:rPr>
        <w:t xml:space="preserve">David </w:t>
      </w:r>
      <w:r w:rsidRPr="00C57E8D">
        <w:rPr>
          <w:smallCaps/>
          <w:sz w:val="20"/>
          <w:lang w:val="en-GB"/>
        </w:rPr>
        <w:t>Kopf</w:t>
      </w:r>
      <w:r w:rsidRPr="00C57E8D">
        <w:rPr>
          <w:sz w:val="20"/>
          <w:lang w:val="en-GB"/>
        </w:rPr>
        <w:t xml:space="preserve">, “Hermeneutics versus History”, </w:t>
      </w:r>
      <w:r w:rsidRPr="00C57E8D">
        <w:rPr>
          <w:i/>
          <w:sz w:val="20"/>
          <w:lang w:val="en-GB"/>
        </w:rPr>
        <w:t>The Journal of Asian Studies</w:t>
      </w:r>
      <w:r w:rsidRPr="00C57E8D">
        <w:rPr>
          <w:sz w:val="20"/>
          <w:lang w:val="en-GB"/>
        </w:rPr>
        <w:t>, 39:3 (May 1980), 495-506.</w:t>
      </w:r>
    </w:p>
    <w:p w:rsidR="00E5532D" w:rsidRPr="00E5532D" w:rsidRDefault="00E5532D" w:rsidP="00E5532D">
      <w:pPr>
        <w:tabs>
          <w:tab w:val="left" w:pos="425"/>
          <w:tab w:val="left" w:pos="1980"/>
        </w:tabs>
        <w:spacing w:after="120"/>
        <w:ind w:left="1980"/>
        <w:jc w:val="both"/>
        <w:rPr>
          <w:rFonts w:ascii="Book Antiqua" w:hAnsi="Book Antiqua"/>
          <w:lang w:val="en-GB"/>
        </w:rPr>
      </w:pPr>
      <w:r w:rsidRPr="00E5532D">
        <w:rPr>
          <w:rFonts w:ascii="Book Antiqua" w:hAnsi="Book Antiqua"/>
          <w:lang w:val="en-GB"/>
        </w:rPr>
        <w:t xml:space="preserve">J.J. </w:t>
      </w:r>
      <w:r w:rsidRPr="00E5532D">
        <w:rPr>
          <w:rFonts w:ascii="Book Antiqua" w:hAnsi="Book Antiqua"/>
          <w:smallCaps/>
          <w:lang w:val="en-GB"/>
        </w:rPr>
        <w:t>Clarke</w:t>
      </w:r>
      <w:r w:rsidRPr="00E5532D">
        <w:rPr>
          <w:rFonts w:ascii="Book Antiqua" w:hAnsi="Book Antiqua"/>
          <w:lang w:val="en-GB"/>
        </w:rPr>
        <w:t xml:space="preserve">, </w:t>
      </w:r>
      <w:r w:rsidRPr="00E5532D">
        <w:rPr>
          <w:rFonts w:ascii="Book Antiqua" w:hAnsi="Book Antiqua"/>
          <w:i/>
          <w:lang w:val="en-GB"/>
        </w:rPr>
        <w:t xml:space="preserve">Oriental Enlightenment, </w:t>
      </w:r>
      <w:r w:rsidRPr="00E5532D">
        <w:rPr>
          <w:rFonts w:ascii="Book Antiqua" w:hAnsi="Book Antiqua"/>
          <w:lang w:val="en-GB"/>
        </w:rPr>
        <w:t xml:space="preserve">London and New York, Routledge, 1997, 1-36. </w:t>
      </w:r>
    </w:p>
    <w:p w:rsidR="001D34E3" w:rsidRDefault="002675EC" w:rsidP="002675EC">
      <w:pPr>
        <w:pStyle w:val="BuchStandard"/>
        <w:tabs>
          <w:tab w:val="left" w:pos="1980"/>
        </w:tabs>
        <w:spacing w:after="120" w:line="240" w:lineRule="auto"/>
        <w:ind w:left="1980"/>
        <w:rPr>
          <w:sz w:val="20"/>
          <w:lang w:val="en-GB"/>
        </w:rPr>
      </w:pPr>
      <w:r w:rsidRPr="00C57E8D">
        <w:rPr>
          <w:sz w:val="20"/>
          <w:lang w:val="en-GB"/>
        </w:rPr>
        <w:lastRenderedPageBreak/>
        <w:t xml:space="preserve">Edward W. </w:t>
      </w:r>
      <w:r w:rsidRPr="00C57E8D">
        <w:rPr>
          <w:smallCaps/>
          <w:sz w:val="20"/>
          <w:lang w:val="en-GB"/>
        </w:rPr>
        <w:t>Said</w:t>
      </w:r>
      <w:r w:rsidRPr="00C57E8D">
        <w:rPr>
          <w:sz w:val="20"/>
          <w:lang w:val="en-GB"/>
        </w:rPr>
        <w:t xml:space="preserve">, </w:t>
      </w:r>
      <w:r w:rsidRPr="00C57E8D">
        <w:rPr>
          <w:i/>
          <w:sz w:val="20"/>
          <w:lang w:val="en-GB"/>
        </w:rPr>
        <w:t>Orientalism</w:t>
      </w:r>
      <w:r w:rsidRPr="00C57E8D">
        <w:rPr>
          <w:sz w:val="20"/>
          <w:lang w:val="en-GB"/>
        </w:rPr>
        <w:t>, London: Penguin Books, 1995, 1-73.</w:t>
      </w:r>
    </w:p>
    <w:p w:rsidR="002675EC" w:rsidRPr="00C57E8D" w:rsidRDefault="002675EC" w:rsidP="002675EC">
      <w:pPr>
        <w:pStyle w:val="BuchStandard"/>
        <w:numPr>
          <w:ilvl w:val="0"/>
          <w:numId w:val="1"/>
        </w:numPr>
        <w:tabs>
          <w:tab w:val="left" w:pos="1980"/>
        </w:tabs>
        <w:spacing w:after="120" w:line="240" w:lineRule="auto"/>
        <w:rPr>
          <w:sz w:val="20"/>
          <w:lang w:val="en-GB"/>
        </w:rPr>
      </w:pPr>
      <w:r w:rsidRPr="00C57E8D">
        <w:rPr>
          <w:sz w:val="20"/>
          <w:lang w:val="en-GB"/>
        </w:rPr>
        <w:t xml:space="preserve">William </w:t>
      </w:r>
      <w:r w:rsidRPr="00C57E8D">
        <w:rPr>
          <w:smallCaps/>
          <w:sz w:val="20"/>
          <w:lang w:val="en-GB"/>
        </w:rPr>
        <w:t>Jones</w:t>
      </w:r>
      <w:r w:rsidRPr="00C57E8D">
        <w:rPr>
          <w:sz w:val="20"/>
          <w:lang w:val="en-GB"/>
        </w:rPr>
        <w:t xml:space="preserve">, “Indian Insights into Philosophy and Morality,” in: David A. </w:t>
      </w:r>
      <w:proofErr w:type="spellStart"/>
      <w:r w:rsidRPr="00C57E8D">
        <w:rPr>
          <w:smallCaps/>
          <w:sz w:val="20"/>
          <w:lang w:val="en-GB"/>
        </w:rPr>
        <w:t>Pailin</w:t>
      </w:r>
      <w:proofErr w:type="spellEnd"/>
      <w:r w:rsidRPr="00C57E8D">
        <w:rPr>
          <w:sz w:val="20"/>
          <w:lang w:val="en-GB"/>
        </w:rPr>
        <w:t xml:space="preserve"> (ed.): </w:t>
      </w:r>
      <w:r w:rsidRPr="00C57E8D">
        <w:rPr>
          <w:i/>
          <w:sz w:val="20"/>
          <w:lang w:val="en-GB"/>
        </w:rPr>
        <w:t>Attitudes to Other Religions: Comparative Religion in Seventeenth- and Eighteenth-Century Britain</w:t>
      </w:r>
      <w:r w:rsidRPr="00C57E8D">
        <w:rPr>
          <w:sz w:val="20"/>
          <w:lang w:val="en-GB"/>
        </w:rPr>
        <w:t>, Manchester: Manchester University Press, 1984, 247-252.</w:t>
      </w:r>
    </w:p>
    <w:p w:rsidR="002675EC" w:rsidRPr="00C57E8D" w:rsidRDefault="002675EC" w:rsidP="001F62F2">
      <w:pPr>
        <w:pStyle w:val="BuchStandard"/>
        <w:numPr>
          <w:ilvl w:val="12"/>
          <w:numId w:val="0"/>
        </w:numPr>
        <w:tabs>
          <w:tab w:val="left" w:pos="1980"/>
        </w:tabs>
        <w:spacing w:line="240" w:lineRule="auto"/>
        <w:ind w:left="1980" w:hanging="1980"/>
        <w:rPr>
          <w:lang w:val="en-GB"/>
        </w:rPr>
      </w:pPr>
    </w:p>
    <w:p w:rsidR="008D7234" w:rsidRPr="00C57E8D" w:rsidRDefault="006861C8" w:rsidP="008D7234">
      <w:pPr>
        <w:pStyle w:val="BuchStandard"/>
        <w:numPr>
          <w:ilvl w:val="12"/>
          <w:numId w:val="0"/>
        </w:numPr>
        <w:tabs>
          <w:tab w:val="left" w:pos="1980"/>
        </w:tabs>
        <w:spacing w:line="240" w:lineRule="auto"/>
        <w:ind w:left="1980" w:hanging="1980"/>
        <w:rPr>
          <w:lang w:val="en-GB"/>
        </w:rPr>
      </w:pPr>
      <w:r>
        <w:rPr>
          <w:lang w:val="en-GB"/>
        </w:rPr>
        <w:t>5</w:t>
      </w:r>
      <w:r w:rsidR="001F62F2" w:rsidRPr="00C57E8D">
        <w:rPr>
          <w:lang w:val="en-GB"/>
        </w:rPr>
        <w:t xml:space="preserve"> </w:t>
      </w:r>
      <w:r>
        <w:rPr>
          <w:lang w:val="en-GB"/>
        </w:rPr>
        <w:t>March</w:t>
      </w:r>
      <w:r w:rsidR="001F62F2" w:rsidRPr="00C57E8D">
        <w:rPr>
          <w:lang w:val="en-GB"/>
        </w:rPr>
        <w:tab/>
      </w:r>
      <w:r>
        <w:rPr>
          <w:lang w:val="en-GB"/>
        </w:rPr>
        <w:t>5</w:t>
      </w:r>
      <w:r w:rsidR="001F62F2" w:rsidRPr="00C57E8D">
        <w:rPr>
          <w:lang w:val="en-GB"/>
        </w:rPr>
        <w:t xml:space="preserve">. </w:t>
      </w:r>
      <w:r w:rsidR="008D7234" w:rsidRPr="00C57E8D">
        <w:rPr>
          <w:lang w:val="en-GB"/>
        </w:rPr>
        <w:t>Global entanglements: Esotericism, hegemony, and the voice of the subaltern</w:t>
      </w:r>
    </w:p>
    <w:p w:rsidR="008D7234" w:rsidRPr="00C57E8D" w:rsidRDefault="008D7234" w:rsidP="008D7234">
      <w:pPr>
        <w:pStyle w:val="BuchStandard"/>
        <w:numPr>
          <w:ilvl w:val="12"/>
          <w:numId w:val="0"/>
        </w:numPr>
        <w:tabs>
          <w:tab w:val="left" w:pos="1980"/>
        </w:tabs>
        <w:spacing w:line="240" w:lineRule="auto"/>
        <w:ind w:left="1980" w:hanging="1980"/>
        <w:rPr>
          <w:lang w:val="en-GB"/>
        </w:rPr>
      </w:pPr>
    </w:p>
    <w:p w:rsidR="001D34E3" w:rsidRDefault="001D34E3" w:rsidP="001D34E3">
      <w:pPr>
        <w:pStyle w:val="BuchStandard"/>
        <w:tabs>
          <w:tab w:val="left" w:pos="1980"/>
        </w:tabs>
        <w:spacing w:after="120" w:line="240" w:lineRule="auto"/>
        <w:ind w:left="1980"/>
        <w:rPr>
          <w:sz w:val="20"/>
          <w:lang w:val="en-GB"/>
        </w:rPr>
      </w:pPr>
      <w:proofErr w:type="spellStart"/>
      <w:r w:rsidRPr="00C57E8D">
        <w:rPr>
          <w:sz w:val="20"/>
          <w:lang w:val="en-GB"/>
        </w:rPr>
        <w:t>Dipesh</w:t>
      </w:r>
      <w:proofErr w:type="spellEnd"/>
      <w:r w:rsidRPr="00C57E8D">
        <w:rPr>
          <w:sz w:val="20"/>
          <w:lang w:val="en-GB"/>
        </w:rPr>
        <w:t xml:space="preserve"> </w:t>
      </w:r>
      <w:proofErr w:type="spellStart"/>
      <w:r w:rsidRPr="00C57E8D">
        <w:rPr>
          <w:smallCaps/>
          <w:sz w:val="20"/>
          <w:lang w:val="en-GB"/>
        </w:rPr>
        <w:t>Chakrabarty</w:t>
      </w:r>
      <w:proofErr w:type="spellEnd"/>
      <w:r w:rsidRPr="00C57E8D">
        <w:rPr>
          <w:sz w:val="20"/>
          <w:lang w:val="en-GB"/>
        </w:rPr>
        <w:t xml:space="preserve">, </w:t>
      </w:r>
      <w:r w:rsidRPr="00C57E8D">
        <w:rPr>
          <w:i/>
          <w:iCs/>
          <w:sz w:val="20"/>
          <w:lang w:val="en-GB"/>
        </w:rPr>
        <w:t>Provincializing Europe: Postcolonial Thought and Historical Difference</w:t>
      </w:r>
      <w:r w:rsidRPr="00C57E8D">
        <w:rPr>
          <w:sz w:val="20"/>
          <w:lang w:val="en-GB"/>
        </w:rPr>
        <w:t>, Princeton - Oxford, Princet</w:t>
      </w:r>
      <w:r>
        <w:rPr>
          <w:sz w:val="20"/>
          <w:lang w:val="en-GB"/>
        </w:rPr>
        <w:t>on University Press, 2000, 3-23.</w:t>
      </w:r>
    </w:p>
    <w:p w:rsidR="001D34E3" w:rsidRDefault="001D34E3" w:rsidP="001D34E3">
      <w:pPr>
        <w:pStyle w:val="BuchStandard"/>
        <w:tabs>
          <w:tab w:val="left" w:pos="1980"/>
        </w:tabs>
        <w:spacing w:after="120" w:line="240" w:lineRule="auto"/>
        <w:ind w:left="1980"/>
        <w:rPr>
          <w:sz w:val="20"/>
          <w:lang w:val="en-GB"/>
        </w:rPr>
      </w:pPr>
      <w:r w:rsidRPr="00C57E8D">
        <w:rPr>
          <w:sz w:val="20"/>
          <w:lang w:val="en-GB"/>
        </w:rPr>
        <w:t xml:space="preserve">Michael </w:t>
      </w:r>
      <w:r w:rsidRPr="00C57E8D">
        <w:rPr>
          <w:smallCaps/>
          <w:sz w:val="20"/>
          <w:lang w:val="en-GB"/>
        </w:rPr>
        <w:t>Bergunder</w:t>
      </w:r>
      <w:r w:rsidRPr="00C57E8D">
        <w:rPr>
          <w:sz w:val="20"/>
          <w:lang w:val="en-GB"/>
        </w:rPr>
        <w:t xml:space="preserve">, “’Religion’ and ‘Science’ Within a Global Religious History”, </w:t>
      </w:r>
      <w:r w:rsidRPr="00C57E8D">
        <w:rPr>
          <w:i/>
          <w:iCs/>
          <w:sz w:val="20"/>
          <w:lang w:val="en-GB"/>
        </w:rPr>
        <w:t>Aries</w:t>
      </w:r>
      <w:r w:rsidRPr="00C57E8D">
        <w:rPr>
          <w:sz w:val="20"/>
          <w:lang w:val="en-GB"/>
        </w:rPr>
        <w:t xml:space="preserve"> 16:1 (2016), 86–141.</w:t>
      </w:r>
    </w:p>
    <w:p w:rsidR="001D34E3" w:rsidRDefault="001D34E3" w:rsidP="001D34E3">
      <w:pPr>
        <w:pStyle w:val="BuchStandard"/>
        <w:tabs>
          <w:tab w:val="left" w:pos="1980"/>
        </w:tabs>
        <w:spacing w:after="120" w:line="240" w:lineRule="auto"/>
        <w:ind w:left="1980"/>
        <w:rPr>
          <w:sz w:val="20"/>
          <w:lang w:val="en-GB"/>
        </w:rPr>
      </w:pPr>
      <w:r w:rsidRPr="00C57E8D">
        <w:rPr>
          <w:sz w:val="20"/>
          <w:lang w:val="en-GB"/>
        </w:rPr>
        <w:t xml:space="preserve">Gauri </w:t>
      </w:r>
      <w:r w:rsidRPr="00C57E8D">
        <w:rPr>
          <w:smallCaps/>
          <w:sz w:val="20"/>
          <w:lang w:val="en-GB"/>
        </w:rPr>
        <w:t>Viswanathan</w:t>
      </w:r>
      <w:r w:rsidRPr="00C57E8D">
        <w:rPr>
          <w:sz w:val="20"/>
          <w:lang w:val="en-GB"/>
        </w:rPr>
        <w:t>, “The Ordinary Business of Occultism”, Critical Inquiry 27:1 (2000), 1-20</w:t>
      </w:r>
      <w:r>
        <w:rPr>
          <w:sz w:val="20"/>
          <w:lang w:val="en-GB"/>
        </w:rPr>
        <w:t>.</w:t>
      </w:r>
    </w:p>
    <w:p w:rsidR="001D34E3" w:rsidRPr="00C57E8D" w:rsidRDefault="001D34E3" w:rsidP="001D34E3">
      <w:pPr>
        <w:pStyle w:val="BuchStandard"/>
        <w:tabs>
          <w:tab w:val="left" w:pos="1980"/>
        </w:tabs>
        <w:spacing w:after="120" w:line="240" w:lineRule="auto"/>
        <w:ind w:left="1980"/>
        <w:rPr>
          <w:sz w:val="20"/>
          <w:lang w:val="en-GB"/>
        </w:rPr>
      </w:pPr>
      <w:r w:rsidRPr="00F30F67">
        <w:rPr>
          <w:color w:val="000000" w:themeColor="text1"/>
          <w:sz w:val="20"/>
          <w:lang w:val="en-GB"/>
        </w:rPr>
        <w:t xml:space="preserve">Julian </w:t>
      </w:r>
      <w:r w:rsidRPr="001D34E3">
        <w:rPr>
          <w:smallCaps/>
          <w:color w:val="000000" w:themeColor="text1"/>
          <w:sz w:val="20"/>
          <w:lang w:val="en-GB"/>
        </w:rPr>
        <w:t>Strube</w:t>
      </w:r>
      <w:r w:rsidRPr="00F30F67">
        <w:rPr>
          <w:color w:val="000000" w:themeColor="text1"/>
          <w:sz w:val="20"/>
          <w:lang w:val="en-GB"/>
        </w:rPr>
        <w:t>, “Transgressing Boundaries: Social Reform, Theology and the Demarcations between Science and Religion”</w:t>
      </w:r>
      <w:r>
        <w:rPr>
          <w:color w:val="000000" w:themeColor="text1"/>
          <w:sz w:val="20"/>
          <w:lang w:val="en-GB"/>
        </w:rPr>
        <w:t>,</w:t>
      </w:r>
      <w:r w:rsidRPr="00F30F67">
        <w:rPr>
          <w:color w:val="000000" w:themeColor="text1"/>
          <w:sz w:val="20"/>
          <w:lang w:val="en-GB"/>
        </w:rPr>
        <w:t xml:space="preserve"> </w:t>
      </w:r>
      <w:r>
        <w:rPr>
          <w:i/>
          <w:color w:val="000000" w:themeColor="text1"/>
          <w:sz w:val="20"/>
          <w:lang w:val="en-GB"/>
        </w:rPr>
        <w:t>Aries</w:t>
      </w:r>
      <w:r>
        <w:rPr>
          <w:color w:val="000000" w:themeColor="text1"/>
          <w:sz w:val="20"/>
          <w:lang w:val="en-GB"/>
        </w:rPr>
        <w:t>, 1</w:t>
      </w:r>
      <w:r w:rsidRPr="00F30F67">
        <w:rPr>
          <w:color w:val="000000" w:themeColor="text1"/>
          <w:sz w:val="20"/>
          <w:lang w:val="en-GB"/>
        </w:rPr>
        <w:t>6</w:t>
      </w:r>
      <w:r w:rsidRPr="00F30F67">
        <w:rPr>
          <w:i/>
          <w:color w:val="000000" w:themeColor="text1"/>
          <w:sz w:val="20"/>
          <w:lang w:val="en-GB"/>
        </w:rPr>
        <w:t xml:space="preserve"> </w:t>
      </w:r>
      <w:r w:rsidRPr="00F30F67">
        <w:rPr>
          <w:color w:val="000000" w:themeColor="text1"/>
          <w:sz w:val="20"/>
          <w:lang w:val="en-GB"/>
        </w:rPr>
        <w:t>(2016</w:t>
      </w:r>
      <w:r>
        <w:rPr>
          <w:color w:val="000000" w:themeColor="text1"/>
          <w:sz w:val="20"/>
          <w:lang w:val="en-GB"/>
        </w:rPr>
        <w:t>)</w:t>
      </w:r>
      <w:r w:rsidRPr="00F30F67">
        <w:rPr>
          <w:color w:val="000000" w:themeColor="text1"/>
          <w:sz w:val="20"/>
          <w:lang w:val="en-GB"/>
        </w:rPr>
        <w:t>,</w:t>
      </w:r>
      <w:r>
        <w:rPr>
          <w:color w:val="000000" w:themeColor="text1"/>
          <w:sz w:val="20"/>
          <w:lang w:val="en-GB"/>
        </w:rPr>
        <w:t xml:space="preserve"> </w:t>
      </w:r>
      <w:r w:rsidRPr="00F30F67">
        <w:rPr>
          <w:color w:val="000000" w:themeColor="text1"/>
          <w:sz w:val="20"/>
          <w:lang w:val="en-GB"/>
        </w:rPr>
        <w:t>1-11.</w:t>
      </w:r>
    </w:p>
    <w:p w:rsidR="002675EC" w:rsidRPr="001D34E3" w:rsidRDefault="002675EC" w:rsidP="001D34E3">
      <w:pPr>
        <w:pStyle w:val="BuchStandard"/>
        <w:tabs>
          <w:tab w:val="left" w:pos="1980"/>
        </w:tabs>
        <w:spacing w:after="120" w:line="240" w:lineRule="auto"/>
        <w:rPr>
          <w:sz w:val="20"/>
          <w:lang w:val="en-GB"/>
        </w:rPr>
      </w:pPr>
    </w:p>
    <w:p w:rsidR="002675EC" w:rsidRPr="00F30F67" w:rsidRDefault="002675EC" w:rsidP="0015571B">
      <w:pPr>
        <w:pStyle w:val="BuchStandard"/>
        <w:numPr>
          <w:ilvl w:val="12"/>
          <w:numId w:val="0"/>
        </w:numPr>
        <w:tabs>
          <w:tab w:val="left" w:pos="1980"/>
        </w:tabs>
        <w:spacing w:line="240" w:lineRule="auto"/>
        <w:ind w:left="1980" w:hanging="1980"/>
        <w:rPr>
          <w:color w:val="000000" w:themeColor="text1"/>
          <w:lang w:val="en-GB"/>
        </w:rPr>
      </w:pPr>
    </w:p>
    <w:p w:rsidR="008D7234" w:rsidRPr="00C57E8D" w:rsidRDefault="008D7234" w:rsidP="008D7234">
      <w:pPr>
        <w:pStyle w:val="BuchStandard"/>
        <w:numPr>
          <w:ilvl w:val="12"/>
          <w:numId w:val="0"/>
        </w:numPr>
        <w:tabs>
          <w:tab w:val="clear" w:pos="425"/>
        </w:tabs>
        <w:spacing w:after="120" w:line="240" w:lineRule="auto"/>
        <w:jc w:val="center"/>
        <w:rPr>
          <w:b/>
          <w:smallCaps/>
          <w:sz w:val="30"/>
          <w:lang w:val="en-GB"/>
        </w:rPr>
      </w:pPr>
      <w:r w:rsidRPr="00C57E8D">
        <w:rPr>
          <w:b/>
          <w:smallCaps/>
          <w:sz w:val="30"/>
          <w:lang w:val="en-GB"/>
        </w:rPr>
        <w:t>ii. the east between romanticism and occultism</w:t>
      </w:r>
    </w:p>
    <w:p w:rsidR="008D7234" w:rsidRPr="00C57E8D" w:rsidRDefault="008D7234" w:rsidP="008D7234">
      <w:pPr>
        <w:pStyle w:val="BuchStandard"/>
        <w:numPr>
          <w:ilvl w:val="12"/>
          <w:numId w:val="0"/>
        </w:numPr>
        <w:tabs>
          <w:tab w:val="left" w:pos="1980"/>
        </w:tabs>
        <w:spacing w:line="240" w:lineRule="auto"/>
        <w:ind w:left="1980" w:hanging="1980"/>
        <w:rPr>
          <w:lang w:val="en-GB"/>
        </w:rPr>
      </w:pPr>
    </w:p>
    <w:p w:rsidR="008D7234" w:rsidRPr="00C57E8D" w:rsidRDefault="006861C8" w:rsidP="008D7234">
      <w:pPr>
        <w:pStyle w:val="BuchStandard"/>
        <w:numPr>
          <w:ilvl w:val="12"/>
          <w:numId w:val="0"/>
        </w:numPr>
        <w:tabs>
          <w:tab w:val="left" w:pos="1980"/>
        </w:tabs>
        <w:spacing w:line="240" w:lineRule="auto"/>
        <w:ind w:left="1980" w:hanging="1980"/>
        <w:rPr>
          <w:lang w:val="en-GB"/>
        </w:rPr>
      </w:pPr>
      <w:r>
        <w:rPr>
          <w:lang w:val="en-GB"/>
        </w:rPr>
        <w:t>12</w:t>
      </w:r>
      <w:r w:rsidR="0015571B" w:rsidRPr="00C57E8D">
        <w:rPr>
          <w:lang w:val="en-GB"/>
        </w:rPr>
        <w:t xml:space="preserve"> March</w:t>
      </w:r>
      <w:r w:rsidR="0015571B" w:rsidRPr="00C57E8D">
        <w:rPr>
          <w:lang w:val="en-GB"/>
        </w:rPr>
        <w:tab/>
      </w:r>
      <w:r>
        <w:rPr>
          <w:lang w:val="en-GB"/>
        </w:rPr>
        <w:t>6</w:t>
      </w:r>
      <w:r w:rsidR="0015571B" w:rsidRPr="00C57E8D">
        <w:rPr>
          <w:lang w:val="en-GB"/>
        </w:rPr>
        <w:t xml:space="preserve">. </w:t>
      </w:r>
      <w:r>
        <w:rPr>
          <w:lang w:val="en-GB"/>
        </w:rPr>
        <w:t xml:space="preserve">Paganism and the religion of the others </w:t>
      </w:r>
      <w:r w:rsidR="008D7234" w:rsidRPr="00C57E8D">
        <w:rPr>
          <w:lang w:val="en-GB"/>
        </w:rPr>
        <w:t>(</w:t>
      </w:r>
      <w:r>
        <w:rPr>
          <w:lang w:val="en-GB"/>
        </w:rPr>
        <w:t xml:space="preserve">with </w:t>
      </w:r>
      <w:r w:rsidR="008D7234" w:rsidRPr="00C57E8D">
        <w:rPr>
          <w:lang w:val="en-GB"/>
        </w:rPr>
        <w:t>Pavel Hor</w:t>
      </w:r>
      <w:r>
        <w:rPr>
          <w:lang w:val="en-GB"/>
        </w:rPr>
        <w:t>á</w:t>
      </w:r>
      <w:r w:rsidR="008D7234" w:rsidRPr="00C57E8D">
        <w:rPr>
          <w:lang w:val="en-GB"/>
        </w:rPr>
        <w:t>k)</w:t>
      </w:r>
    </w:p>
    <w:p w:rsidR="008D7234" w:rsidRPr="00C57E8D" w:rsidRDefault="008D7234" w:rsidP="0015571B">
      <w:pPr>
        <w:pStyle w:val="BuchStandard"/>
        <w:numPr>
          <w:ilvl w:val="12"/>
          <w:numId w:val="0"/>
        </w:numPr>
        <w:tabs>
          <w:tab w:val="left" w:pos="1980"/>
        </w:tabs>
        <w:spacing w:line="240" w:lineRule="auto"/>
        <w:ind w:left="1980" w:hanging="1980"/>
        <w:rPr>
          <w:lang w:val="en-GB"/>
        </w:rPr>
      </w:pPr>
    </w:p>
    <w:p w:rsidR="002038CD" w:rsidRPr="002038CD" w:rsidRDefault="006861C8" w:rsidP="002038CD">
      <w:pPr>
        <w:pStyle w:val="BuchStandard"/>
        <w:tabs>
          <w:tab w:val="left" w:pos="1980"/>
        </w:tabs>
        <w:spacing w:after="120" w:line="240" w:lineRule="auto"/>
        <w:ind w:left="1980"/>
        <w:rPr>
          <w:sz w:val="20"/>
          <w:lang w:val="en-GB"/>
        </w:rPr>
      </w:pPr>
      <w:r>
        <w:rPr>
          <w:sz w:val="20"/>
          <w:lang w:val="en-GB"/>
        </w:rPr>
        <w:t>Peter</w:t>
      </w:r>
      <w:r w:rsidRPr="002038CD">
        <w:rPr>
          <w:sz w:val="20"/>
          <w:lang w:val="en-GB"/>
        </w:rPr>
        <w:t xml:space="preserve"> </w:t>
      </w:r>
      <w:r w:rsidR="00DB2A37" w:rsidRPr="006861C8">
        <w:rPr>
          <w:smallCaps/>
          <w:sz w:val="20"/>
          <w:lang w:val="en-GB"/>
        </w:rPr>
        <w:t>Harrison</w:t>
      </w:r>
      <w:r w:rsidR="00DB2A37">
        <w:rPr>
          <w:sz w:val="20"/>
          <w:lang w:val="en-GB"/>
        </w:rPr>
        <w:t xml:space="preserve">, </w:t>
      </w:r>
      <w:r w:rsidR="002038CD" w:rsidRPr="00DB2A37">
        <w:rPr>
          <w:i/>
          <w:sz w:val="20"/>
          <w:lang w:val="en-GB"/>
        </w:rPr>
        <w:t>“Religion” and the Religions in the English Enlightenment</w:t>
      </w:r>
      <w:r w:rsidR="00DB2A37">
        <w:rPr>
          <w:sz w:val="20"/>
          <w:lang w:val="en-GB"/>
        </w:rPr>
        <w:t xml:space="preserve">, </w:t>
      </w:r>
      <w:r w:rsidR="002038CD" w:rsidRPr="002038CD">
        <w:rPr>
          <w:sz w:val="20"/>
          <w:lang w:val="en-GB"/>
        </w:rPr>
        <w:t>Cambridge: Cambridge University Press, 1990</w:t>
      </w:r>
      <w:r w:rsidR="00DB2A37">
        <w:rPr>
          <w:sz w:val="20"/>
          <w:lang w:val="en-GB"/>
        </w:rPr>
        <w:t>,</w:t>
      </w:r>
      <w:r w:rsidR="002038CD" w:rsidRPr="002038CD">
        <w:rPr>
          <w:sz w:val="20"/>
          <w:lang w:val="en-GB"/>
        </w:rPr>
        <w:t xml:space="preserve"> pp. 130-157.</w:t>
      </w:r>
    </w:p>
    <w:p w:rsidR="002038CD" w:rsidRPr="002038CD" w:rsidRDefault="00DB2A37" w:rsidP="00DB2A37">
      <w:pPr>
        <w:pStyle w:val="BuchStandard"/>
        <w:numPr>
          <w:ilvl w:val="0"/>
          <w:numId w:val="7"/>
        </w:numPr>
        <w:tabs>
          <w:tab w:val="left" w:pos="1980"/>
        </w:tabs>
        <w:spacing w:after="120" w:line="240" w:lineRule="auto"/>
        <w:rPr>
          <w:sz w:val="20"/>
          <w:lang w:val="en-GB"/>
        </w:rPr>
      </w:pPr>
      <w:r w:rsidRPr="002038CD">
        <w:rPr>
          <w:sz w:val="20"/>
          <w:lang w:val="en-GB"/>
        </w:rPr>
        <w:t xml:space="preserve">Edward </w:t>
      </w:r>
      <w:r w:rsidR="002038CD" w:rsidRPr="006861C8">
        <w:rPr>
          <w:smallCaps/>
          <w:sz w:val="20"/>
          <w:lang w:val="en-GB"/>
        </w:rPr>
        <w:t xml:space="preserve">Herbert of </w:t>
      </w:r>
      <w:proofErr w:type="spellStart"/>
      <w:r w:rsidR="002038CD" w:rsidRPr="006861C8">
        <w:rPr>
          <w:smallCaps/>
          <w:sz w:val="20"/>
          <w:lang w:val="en-GB"/>
        </w:rPr>
        <w:t>Cherbury</w:t>
      </w:r>
      <w:proofErr w:type="spellEnd"/>
      <w:r>
        <w:rPr>
          <w:sz w:val="20"/>
          <w:lang w:val="en-GB"/>
        </w:rPr>
        <w:t>,</w:t>
      </w:r>
      <w:r w:rsidR="002038CD" w:rsidRPr="002038CD">
        <w:rPr>
          <w:sz w:val="20"/>
          <w:lang w:val="en-GB"/>
        </w:rPr>
        <w:t xml:space="preserve"> </w:t>
      </w:r>
      <w:r w:rsidR="002038CD" w:rsidRPr="00DB2A37">
        <w:rPr>
          <w:i/>
          <w:sz w:val="20"/>
          <w:lang w:val="en-GB"/>
        </w:rPr>
        <w:t xml:space="preserve">Pagan Religion: A Translation of De </w:t>
      </w:r>
      <w:proofErr w:type="spellStart"/>
      <w:r w:rsidR="002038CD" w:rsidRPr="00DB2A37">
        <w:rPr>
          <w:i/>
          <w:sz w:val="20"/>
          <w:lang w:val="en-GB"/>
        </w:rPr>
        <w:t>Religione</w:t>
      </w:r>
      <w:proofErr w:type="spellEnd"/>
      <w:r w:rsidR="002038CD" w:rsidRPr="00DB2A37">
        <w:rPr>
          <w:i/>
          <w:sz w:val="20"/>
          <w:lang w:val="en-GB"/>
        </w:rPr>
        <w:t xml:space="preserve"> </w:t>
      </w:r>
      <w:proofErr w:type="spellStart"/>
      <w:r w:rsidR="002038CD" w:rsidRPr="00DB2A37">
        <w:rPr>
          <w:i/>
          <w:sz w:val="20"/>
          <w:lang w:val="en-GB"/>
        </w:rPr>
        <w:t>Gentilium</w:t>
      </w:r>
      <w:proofErr w:type="spellEnd"/>
      <w:r>
        <w:rPr>
          <w:sz w:val="20"/>
          <w:lang w:val="en-GB"/>
        </w:rPr>
        <w:t>,</w:t>
      </w:r>
      <w:r w:rsidR="002038CD" w:rsidRPr="002038CD">
        <w:rPr>
          <w:sz w:val="20"/>
          <w:lang w:val="en-GB"/>
        </w:rPr>
        <w:t xml:space="preserve"> </w:t>
      </w:r>
      <w:r>
        <w:rPr>
          <w:sz w:val="20"/>
          <w:lang w:val="en-GB"/>
        </w:rPr>
        <w:t>t</w:t>
      </w:r>
      <w:r w:rsidR="002038CD" w:rsidRPr="002038CD">
        <w:rPr>
          <w:sz w:val="20"/>
          <w:lang w:val="en-GB"/>
        </w:rPr>
        <w:t>ransl</w:t>
      </w:r>
      <w:r>
        <w:rPr>
          <w:sz w:val="20"/>
          <w:lang w:val="en-GB"/>
        </w:rPr>
        <w:t xml:space="preserve">. </w:t>
      </w:r>
      <w:r w:rsidR="002038CD" w:rsidRPr="002038CD">
        <w:rPr>
          <w:sz w:val="20"/>
          <w:lang w:val="en-GB"/>
        </w:rPr>
        <w:t>by John A. Butler</w:t>
      </w:r>
      <w:r>
        <w:rPr>
          <w:sz w:val="20"/>
          <w:lang w:val="en-GB"/>
        </w:rPr>
        <w:t xml:space="preserve">, </w:t>
      </w:r>
      <w:r w:rsidR="002038CD" w:rsidRPr="002038CD">
        <w:rPr>
          <w:sz w:val="20"/>
          <w:lang w:val="en-GB"/>
        </w:rPr>
        <w:t>Ottawa</w:t>
      </w:r>
      <w:r w:rsidR="00D710B6">
        <w:rPr>
          <w:sz w:val="20"/>
          <w:lang w:val="en-GB"/>
        </w:rPr>
        <w:t xml:space="preserve"> -</w:t>
      </w:r>
      <w:r w:rsidR="002038CD" w:rsidRPr="002038CD">
        <w:rPr>
          <w:sz w:val="20"/>
          <w:lang w:val="en-GB"/>
        </w:rPr>
        <w:t xml:space="preserve"> Binghamton, N.Y: </w:t>
      </w:r>
      <w:proofErr w:type="spellStart"/>
      <w:r w:rsidR="002038CD" w:rsidRPr="002038CD">
        <w:rPr>
          <w:sz w:val="20"/>
          <w:lang w:val="en-GB"/>
        </w:rPr>
        <w:t>Dovehouse</w:t>
      </w:r>
      <w:proofErr w:type="spellEnd"/>
      <w:r w:rsidR="002038CD" w:rsidRPr="002038CD">
        <w:rPr>
          <w:sz w:val="20"/>
          <w:lang w:val="en-GB"/>
        </w:rPr>
        <w:t xml:space="preserve"> Editions, 1996</w:t>
      </w:r>
      <w:r w:rsidR="00D710B6">
        <w:rPr>
          <w:sz w:val="20"/>
          <w:lang w:val="en-GB"/>
        </w:rPr>
        <w:t xml:space="preserve"> </w:t>
      </w:r>
      <w:r w:rsidR="002038CD" w:rsidRPr="002038CD">
        <w:rPr>
          <w:sz w:val="20"/>
          <w:lang w:val="en-GB"/>
        </w:rPr>
        <w:t xml:space="preserve">[acc. to the first </w:t>
      </w:r>
      <w:r w:rsidR="00D710B6">
        <w:rPr>
          <w:sz w:val="20"/>
          <w:lang w:val="en-GB"/>
        </w:rPr>
        <w:t>L</w:t>
      </w:r>
      <w:r w:rsidR="002038CD" w:rsidRPr="002038CD">
        <w:rPr>
          <w:sz w:val="20"/>
          <w:lang w:val="en-GB"/>
        </w:rPr>
        <w:t>atin version: Amsterdam,1663]</w:t>
      </w:r>
      <w:r w:rsidR="00D710B6">
        <w:rPr>
          <w:sz w:val="20"/>
          <w:lang w:val="en-GB"/>
        </w:rPr>
        <w:t>,</w:t>
      </w:r>
      <w:r w:rsidR="002038CD" w:rsidRPr="002038CD">
        <w:rPr>
          <w:sz w:val="20"/>
          <w:lang w:val="en-GB"/>
        </w:rPr>
        <w:t xml:space="preserve"> pp. 51-67 and 339-352 (= chapters I, II and XVI).</w:t>
      </w:r>
    </w:p>
    <w:p w:rsidR="002038CD" w:rsidRPr="002038CD" w:rsidRDefault="002038CD" w:rsidP="00DB2A37">
      <w:pPr>
        <w:pStyle w:val="BuchStandard"/>
        <w:numPr>
          <w:ilvl w:val="0"/>
          <w:numId w:val="7"/>
        </w:numPr>
        <w:tabs>
          <w:tab w:val="left" w:pos="1980"/>
        </w:tabs>
        <w:spacing w:after="120" w:line="240" w:lineRule="auto"/>
        <w:rPr>
          <w:sz w:val="20"/>
          <w:lang w:val="en-GB"/>
        </w:rPr>
      </w:pPr>
      <w:r w:rsidRPr="002038CD">
        <w:rPr>
          <w:sz w:val="20"/>
          <w:lang w:val="en-GB"/>
        </w:rPr>
        <w:t xml:space="preserve">David </w:t>
      </w:r>
      <w:r w:rsidRPr="006861C8">
        <w:rPr>
          <w:smallCaps/>
          <w:sz w:val="20"/>
          <w:lang w:val="en-GB"/>
        </w:rPr>
        <w:t>Hume</w:t>
      </w:r>
      <w:r w:rsidRPr="002038CD">
        <w:rPr>
          <w:sz w:val="20"/>
          <w:lang w:val="en-GB"/>
        </w:rPr>
        <w:t xml:space="preserve">, </w:t>
      </w:r>
      <w:r w:rsidR="00D710B6">
        <w:rPr>
          <w:sz w:val="20"/>
          <w:lang w:val="en-GB"/>
        </w:rPr>
        <w:t>“</w:t>
      </w:r>
      <w:r w:rsidRPr="002038CD">
        <w:rPr>
          <w:sz w:val="20"/>
          <w:lang w:val="en-GB"/>
        </w:rPr>
        <w:t>The Natural History of Religion</w:t>
      </w:r>
      <w:r w:rsidR="00D710B6">
        <w:rPr>
          <w:sz w:val="20"/>
          <w:lang w:val="en-GB"/>
        </w:rPr>
        <w:t>”</w:t>
      </w:r>
      <w:r w:rsidRPr="002038CD">
        <w:rPr>
          <w:sz w:val="20"/>
          <w:lang w:val="en-GB"/>
        </w:rPr>
        <w:t xml:space="preserve">. In: </w:t>
      </w:r>
      <w:r w:rsidRPr="00D710B6">
        <w:rPr>
          <w:i/>
          <w:sz w:val="20"/>
          <w:lang w:val="en-GB"/>
        </w:rPr>
        <w:t>Four Dissertations</w:t>
      </w:r>
      <w:r w:rsidR="00D710B6">
        <w:rPr>
          <w:sz w:val="20"/>
          <w:lang w:val="en-GB"/>
        </w:rPr>
        <w:t>,</w:t>
      </w:r>
      <w:r w:rsidRPr="002038CD">
        <w:rPr>
          <w:sz w:val="20"/>
          <w:lang w:val="en-GB"/>
        </w:rPr>
        <w:t xml:space="preserve"> London: A. Millar, 1757. Introduction + chap. I, II and V. Page numbers vary depending on the edition.</w:t>
      </w:r>
    </w:p>
    <w:p w:rsidR="002038CD" w:rsidRPr="00C57E8D" w:rsidRDefault="002038CD" w:rsidP="002038CD">
      <w:pPr>
        <w:pStyle w:val="BuchStandard"/>
        <w:numPr>
          <w:ilvl w:val="12"/>
          <w:numId w:val="0"/>
        </w:numPr>
        <w:tabs>
          <w:tab w:val="left" w:pos="1980"/>
        </w:tabs>
        <w:spacing w:after="120" w:line="240" w:lineRule="auto"/>
        <w:rPr>
          <w:sz w:val="20"/>
          <w:lang w:val="en-GB"/>
        </w:rPr>
      </w:pPr>
    </w:p>
    <w:p w:rsidR="00B83283" w:rsidRPr="00C57E8D" w:rsidRDefault="00A170CC" w:rsidP="009876BD">
      <w:pPr>
        <w:pStyle w:val="BuchStandard"/>
        <w:numPr>
          <w:ilvl w:val="12"/>
          <w:numId w:val="0"/>
        </w:numPr>
        <w:tabs>
          <w:tab w:val="left" w:pos="1980"/>
        </w:tabs>
        <w:spacing w:line="240" w:lineRule="auto"/>
        <w:ind w:left="1980" w:hanging="1980"/>
        <w:rPr>
          <w:lang w:val="en-GB"/>
        </w:rPr>
      </w:pPr>
      <w:r w:rsidRPr="00C57E8D">
        <w:rPr>
          <w:lang w:val="en-GB"/>
        </w:rPr>
        <w:t>1</w:t>
      </w:r>
      <w:r w:rsidR="006861C8">
        <w:rPr>
          <w:lang w:val="en-GB"/>
        </w:rPr>
        <w:t>9</w:t>
      </w:r>
      <w:r w:rsidR="00B83283" w:rsidRPr="00C57E8D">
        <w:rPr>
          <w:lang w:val="en-GB"/>
        </w:rPr>
        <w:t xml:space="preserve"> </w:t>
      </w:r>
      <w:r w:rsidR="00724605" w:rsidRPr="00C57E8D">
        <w:rPr>
          <w:lang w:val="en-GB"/>
        </w:rPr>
        <w:t>March</w:t>
      </w:r>
      <w:r w:rsidR="002B21A9" w:rsidRPr="00C57E8D">
        <w:rPr>
          <w:lang w:val="en-GB"/>
        </w:rPr>
        <w:tab/>
      </w:r>
      <w:r w:rsidR="006861C8">
        <w:rPr>
          <w:lang w:val="en-GB"/>
        </w:rPr>
        <w:t>7</w:t>
      </w:r>
      <w:r w:rsidR="002B21A9" w:rsidRPr="00C57E8D">
        <w:rPr>
          <w:lang w:val="en-GB"/>
        </w:rPr>
        <w:t xml:space="preserve">. Romanticism and </w:t>
      </w:r>
      <w:r w:rsidR="00B83283" w:rsidRPr="00C57E8D">
        <w:rPr>
          <w:lang w:val="en-GB"/>
        </w:rPr>
        <w:t xml:space="preserve">American </w:t>
      </w:r>
      <w:r w:rsidR="002B21A9" w:rsidRPr="00C57E8D">
        <w:rPr>
          <w:lang w:val="en-GB"/>
        </w:rPr>
        <w:t>T</w:t>
      </w:r>
      <w:r w:rsidR="00B83283" w:rsidRPr="00C57E8D">
        <w:rPr>
          <w:lang w:val="en-GB"/>
        </w:rPr>
        <w:t>ranscendentalism</w:t>
      </w:r>
    </w:p>
    <w:p w:rsidR="00B83283" w:rsidRPr="00C57E8D" w:rsidRDefault="00B83283" w:rsidP="009876BD">
      <w:pPr>
        <w:pStyle w:val="BuchStandard"/>
        <w:numPr>
          <w:ilvl w:val="12"/>
          <w:numId w:val="0"/>
        </w:numPr>
        <w:tabs>
          <w:tab w:val="left" w:pos="1980"/>
        </w:tabs>
        <w:spacing w:line="240" w:lineRule="auto"/>
        <w:ind w:left="1980"/>
        <w:rPr>
          <w:sz w:val="20"/>
          <w:lang w:val="en-GB"/>
        </w:rPr>
      </w:pPr>
    </w:p>
    <w:p w:rsidR="00B83283" w:rsidRPr="00C57E8D" w:rsidRDefault="00B83283" w:rsidP="009876BD">
      <w:pPr>
        <w:pStyle w:val="BuchStandard"/>
        <w:numPr>
          <w:ilvl w:val="12"/>
          <w:numId w:val="0"/>
        </w:numPr>
        <w:tabs>
          <w:tab w:val="left" w:pos="1980"/>
        </w:tabs>
        <w:spacing w:after="120" w:line="240" w:lineRule="auto"/>
        <w:ind w:left="1980"/>
        <w:rPr>
          <w:sz w:val="20"/>
          <w:lang w:val="en-GB"/>
        </w:rPr>
      </w:pPr>
      <w:r w:rsidRPr="00C57E8D">
        <w:rPr>
          <w:sz w:val="20"/>
          <w:lang w:val="en-GB"/>
        </w:rPr>
        <w:t xml:space="preserve">Raymond </w:t>
      </w:r>
      <w:r w:rsidRPr="00C57E8D">
        <w:rPr>
          <w:smallCaps/>
          <w:sz w:val="20"/>
          <w:lang w:val="en-GB"/>
        </w:rPr>
        <w:t>Schwab</w:t>
      </w:r>
      <w:r w:rsidRPr="00C57E8D">
        <w:rPr>
          <w:sz w:val="20"/>
          <w:lang w:val="en-GB"/>
        </w:rPr>
        <w:t xml:space="preserve">, </w:t>
      </w:r>
      <w:r w:rsidRPr="00C57E8D">
        <w:rPr>
          <w:i/>
          <w:sz w:val="20"/>
          <w:lang w:val="en-GB"/>
        </w:rPr>
        <w:t>The Oriental Renaissance: Europe’s Rediscovery of India and the East, 1680-1880</w:t>
      </w:r>
      <w:r w:rsidRPr="00C57E8D">
        <w:rPr>
          <w:sz w:val="20"/>
          <w:lang w:val="en-GB"/>
        </w:rPr>
        <w:t>, New York: Columbia U</w:t>
      </w:r>
      <w:r w:rsidR="00377825" w:rsidRPr="00C57E8D">
        <w:rPr>
          <w:sz w:val="20"/>
          <w:lang w:val="en-GB"/>
        </w:rPr>
        <w:t>niversity Press, 1984, 190-221.</w:t>
      </w:r>
    </w:p>
    <w:p w:rsidR="00CC4AAF" w:rsidRPr="00C57E8D" w:rsidRDefault="00CC4AAF" w:rsidP="00CC4AAF">
      <w:pPr>
        <w:pStyle w:val="BuchStandard"/>
        <w:numPr>
          <w:ilvl w:val="12"/>
          <w:numId w:val="0"/>
        </w:numPr>
        <w:tabs>
          <w:tab w:val="left" w:pos="1980"/>
        </w:tabs>
        <w:spacing w:after="120" w:line="240" w:lineRule="auto"/>
        <w:ind w:left="1980"/>
        <w:rPr>
          <w:sz w:val="20"/>
          <w:lang w:val="en-GB"/>
        </w:rPr>
      </w:pPr>
      <w:r w:rsidRPr="00C57E8D">
        <w:rPr>
          <w:sz w:val="20"/>
          <w:lang w:val="en-GB"/>
        </w:rPr>
        <w:t xml:space="preserve">Wilhelm </w:t>
      </w:r>
      <w:r w:rsidRPr="00C57E8D">
        <w:rPr>
          <w:smallCaps/>
          <w:sz w:val="20"/>
          <w:lang w:val="en-GB"/>
        </w:rPr>
        <w:t>Halbfass</w:t>
      </w:r>
      <w:r w:rsidRPr="00C57E8D">
        <w:rPr>
          <w:sz w:val="20"/>
          <w:lang w:val="en-GB"/>
        </w:rPr>
        <w:t xml:space="preserve">, “India and the Romantic Critique of the Present”, in: Id., </w:t>
      </w:r>
      <w:r w:rsidRPr="00C57E8D">
        <w:rPr>
          <w:i/>
          <w:sz w:val="20"/>
          <w:lang w:val="en-GB"/>
        </w:rPr>
        <w:t>India and Europe. An Essay in Understanding</w:t>
      </w:r>
      <w:r w:rsidRPr="00C57E8D">
        <w:rPr>
          <w:sz w:val="20"/>
          <w:lang w:val="en-GB"/>
        </w:rPr>
        <w:t>, Albany, State University of New York Press, 1988, 69-83.</w:t>
      </w:r>
    </w:p>
    <w:p w:rsidR="00B83283" w:rsidRPr="00C57E8D" w:rsidRDefault="00B83283" w:rsidP="0015571B">
      <w:pPr>
        <w:pStyle w:val="BuchStandard"/>
        <w:numPr>
          <w:ilvl w:val="12"/>
          <w:numId w:val="0"/>
        </w:numPr>
        <w:tabs>
          <w:tab w:val="left" w:pos="1980"/>
        </w:tabs>
        <w:spacing w:after="120" w:line="240" w:lineRule="auto"/>
        <w:ind w:left="1980"/>
        <w:rPr>
          <w:sz w:val="20"/>
          <w:u w:val="single"/>
          <w:lang w:val="en-GB"/>
        </w:rPr>
      </w:pPr>
      <w:r w:rsidRPr="00C57E8D">
        <w:rPr>
          <w:sz w:val="20"/>
          <w:lang w:val="en-GB"/>
        </w:rPr>
        <w:t xml:space="preserve">Arthur </w:t>
      </w:r>
      <w:r w:rsidRPr="00C57E8D">
        <w:rPr>
          <w:smallCaps/>
          <w:sz w:val="20"/>
          <w:lang w:val="en-GB"/>
        </w:rPr>
        <w:t>Versluis</w:t>
      </w:r>
      <w:r w:rsidRPr="00C57E8D">
        <w:rPr>
          <w:sz w:val="20"/>
          <w:lang w:val="en-GB"/>
        </w:rPr>
        <w:t xml:space="preserve">, </w:t>
      </w:r>
      <w:r w:rsidRPr="00C57E8D">
        <w:rPr>
          <w:i/>
          <w:sz w:val="20"/>
          <w:lang w:val="en-GB"/>
        </w:rPr>
        <w:t>American Transcendentalism &amp; Asian Religions</w:t>
      </w:r>
      <w:r w:rsidRPr="00C57E8D">
        <w:rPr>
          <w:sz w:val="20"/>
          <w:lang w:val="en-GB"/>
        </w:rPr>
        <w:t>, New York - Oxford: Oxford University Press, 1993, 3-79</w:t>
      </w:r>
      <w:r w:rsidR="008D7234" w:rsidRPr="00C57E8D">
        <w:rPr>
          <w:sz w:val="20"/>
          <w:lang w:val="en-GB"/>
        </w:rPr>
        <w:t>.</w:t>
      </w:r>
    </w:p>
    <w:p w:rsidR="000374B6" w:rsidRPr="00C57E8D" w:rsidRDefault="000374B6" w:rsidP="000374B6">
      <w:pPr>
        <w:pStyle w:val="BuchStandard"/>
        <w:numPr>
          <w:ilvl w:val="0"/>
          <w:numId w:val="1"/>
        </w:numPr>
        <w:tabs>
          <w:tab w:val="left" w:pos="1980"/>
        </w:tabs>
        <w:overflowPunct/>
        <w:autoSpaceDE/>
        <w:autoSpaceDN/>
        <w:adjustRightInd/>
        <w:spacing w:line="240" w:lineRule="auto"/>
        <w:textAlignment w:val="auto"/>
        <w:rPr>
          <w:sz w:val="20"/>
          <w:lang w:val="en-GB"/>
        </w:rPr>
      </w:pPr>
      <w:r w:rsidRPr="00C57E8D">
        <w:rPr>
          <w:sz w:val="20"/>
          <w:lang w:val="en-GB"/>
        </w:rPr>
        <w:t xml:space="preserve">Friedrich </w:t>
      </w:r>
      <w:r w:rsidRPr="00C57E8D">
        <w:rPr>
          <w:smallCaps/>
          <w:sz w:val="20"/>
          <w:lang w:val="en-GB"/>
        </w:rPr>
        <w:t>Schlegel</w:t>
      </w:r>
      <w:r w:rsidRPr="00C57E8D">
        <w:rPr>
          <w:sz w:val="20"/>
          <w:lang w:val="en-GB"/>
        </w:rPr>
        <w:t xml:space="preserve">, “On the Language and Philosophy of the Indians”, chap. 2, in: Id., </w:t>
      </w:r>
      <w:r w:rsidRPr="00C57E8D">
        <w:rPr>
          <w:i/>
          <w:sz w:val="20"/>
          <w:lang w:val="en-GB"/>
        </w:rPr>
        <w:t>The Aesthetic and Miscellaneous Works of Frederick von Schlegel</w:t>
      </w:r>
      <w:r w:rsidRPr="00C57E8D">
        <w:rPr>
          <w:sz w:val="20"/>
          <w:lang w:val="en-GB"/>
        </w:rPr>
        <w:t>, London, Henry G. Bohn, 1849, 465-495.</w:t>
      </w:r>
    </w:p>
    <w:p w:rsidR="00724605" w:rsidRPr="00C57E8D" w:rsidRDefault="00724605" w:rsidP="00724605">
      <w:pPr>
        <w:pStyle w:val="BuchStandard"/>
        <w:numPr>
          <w:ilvl w:val="12"/>
          <w:numId w:val="0"/>
        </w:numPr>
        <w:tabs>
          <w:tab w:val="left" w:pos="1980"/>
        </w:tabs>
        <w:spacing w:line="240" w:lineRule="auto"/>
        <w:ind w:left="1980" w:hanging="1980"/>
        <w:jc w:val="center"/>
        <w:rPr>
          <w:sz w:val="20"/>
          <w:lang w:val="en-GB"/>
        </w:rPr>
      </w:pPr>
    </w:p>
    <w:p w:rsidR="00EE4116" w:rsidRPr="00C57E8D" w:rsidRDefault="00EE4116" w:rsidP="00724605">
      <w:pPr>
        <w:pStyle w:val="BuchStandard"/>
        <w:numPr>
          <w:ilvl w:val="12"/>
          <w:numId w:val="0"/>
        </w:numPr>
        <w:tabs>
          <w:tab w:val="left" w:pos="1980"/>
        </w:tabs>
        <w:spacing w:line="240" w:lineRule="auto"/>
        <w:ind w:left="1980" w:hanging="1980"/>
        <w:jc w:val="center"/>
        <w:rPr>
          <w:lang w:val="en-GB"/>
        </w:rPr>
      </w:pPr>
    </w:p>
    <w:p w:rsidR="006861C8" w:rsidRPr="00C57E8D" w:rsidRDefault="006861C8" w:rsidP="006861C8">
      <w:pPr>
        <w:pStyle w:val="BuchStandard"/>
        <w:numPr>
          <w:ilvl w:val="12"/>
          <w:numId w:val="0"/>
        </w:numPr>
        <w:tabs>
          <w:tab w:val="left" w:pos="1980"/>
        </w:tabs>
        <w:spacing w:line="240" w:lineRule="auto"/>
        <w:ind w:left="1980" w:hanging="1980"/>
        <w:jc w:val="center"/>
        <w:rPr>
          <w:lang w:val="en-GB"/>
        </w:rPr>
      </w:pPr>
    </w:p>
    <w:p w:rsidR="006861C8" w:rsidRPr="00C57E8D" w:rsidRDefault="006861C8" w:rsidP="006861C8">
      <w:pPr>
        <w:pStyle w:val="BuchStandard"/>
        <w:numPr>
          <w:ilvl w:val="12"/>
          <w:numId w:val="0"/>
        </w:numPr>
        <w:tabs>
          <w:tab w:val="left" w:pos="1980"/>
        </w:tabs>
        <w:spacing w:line="240" w:lineRule="auto"/>
        <w:ind w:left="1980" w:hanging="1980"/>
        <w:jc w:val="center"/>
        <w:rPr>
          <w:lang w:val="en-GB"/>
        </w:rPr>
      </w:pPr>
      <w:r w:rsidRPr="00C57E8D">
        <w:rPr>
          <w:lang w:val="en-GB"/>
        </w:rPr>
        <w:t>— No class on 26 March —</w:t>
      </w:r>
    </w:p>
    <w:p w:rsidR="006861C8" w:rsidRPr="00C57E8D" w:rsidRDefault="006861C8" w:rsidP="006861C8">
      <w:pPr>
        <w:pStyle w:val="BuchStandard"/>
        <w:numPr>
          <w:ilvl w:val="12"/>
          <w:numId w:val="0"/>
        </w:numPr>
        <w:tabs>
          <w:tab w:val="left" w:pos="1980"/>
        </w:tabs>
        <w:spacing w:after="120" w:line="240" w:lineRule="auto"/>
        <w:ind w:left="1980"/>
        <w:rPr>
          <w:sz w:val="20"/>
          <w:lang w:val="en-GB"/>
        </w:rPr>
      </w:pPr>
    </w:p>
    <w:p w:rsidR="006861C8" w:rsidRPr="00C57E8D" w:rsidRDefault="006861C8" w:rsidP="006861C8">
      <w:pPr>
        <w:pStyle w:val="BuchStandard"/>
        <w:numPr>
          <w:ilvl w:val="12"/>
          <w:numId w:val="0"/>
        </w:numPr>
        <w:tabs>
          <w:tab w:val="left" w:pos="1980"/>
        </w:tabs>
        <w:spacing w:after="120" w:line="240" w:lineRule="auto"/>
        <w:ind w:left="1980"/>
        <w:rPr>
          <w:sz w:val="20"/>
          <w:lang w:val="en-GB"/>
        </w:rPr>
      </w:pPr>
    </w:p>
    <w:p w:rsidR="00611C99" w:rsidRPr="00C57E8D" w:rsidRDefault="00611C99" w:rsidP="00611C99">
      <w:pPr>
        <w:pStyle w:val="BuchStandard"/>
        <w:numPr>
          <w:ilvl w:val="12"/>
          <w:numId w:val="0"/>
        </w:numPr>
        <w:tabs>
          <w:tab w:val="clear" w:pos="425"/>
        </w:tabs>
        <w:spacing w:after="120" w:line="240" w:lineRule="auto"/>
        <w:jc w:val="center"/>
        <w:rPr>
          <w:b/>
          <w:smallCaps/>
          <w:sz w:val="30"/>
          <w:lang w:val="en-GB"/>
        </w:rPr>
      </w:pPr>
      <w:r w:rsidRPr="00C57E8D">
        <w:rPr>
          <w:b/>
          <w:smallCaps/>
          <w:sz w:val="30"/>
          <w:lang w:val="en-GB"/>
        </w:rPr>
        <w:t>iii. the theosophical society and its influence</w:t>
      </w:r>
    </w:p>
    <w:p w:rsidR="00611C99" w:rsidRPr="00C57E8D" w:rsidRDefault="00611C99" w:rsidP="00611C99">
      <w:pPr>
        <w:pStyle w:val="BuchStandard"/>
        <w:numPr>
          <w:ilvl w:val="12"/>
          <w:numId w:val="0"/>
        </w:numPr>
        <w:tabs>
          <w:tab w:val="left" w:pos="1980"/>
        </w:tabs>
        <w:spacing w:line="240" w:lineRule="auto"/>
        <w:ind w:left="1980" w:hanging="1980"/>
        <w:rPr>
          <w:lang w:val="en-GB"/>
        </w:rPr>
      </w:pPr>
    </w:p>
    <w:p w:rsidR="00611C99" w:rsidRPr="00C57E8D" w:rsidRDefault="00CA135E" w:rsidP="00611C99">
      <w:pPr>
        <w:pStyle w:val="BuchStandard"/>
        <w:numPr>
          <w:ilvl w:val="12"/>
          <w:numId w:val="0"/>
        </w:numPr>
        <w:tabs>
          <w:tab w:val="left" w:pos="1980"/>
        </w:tabs>
        <w:spacing w:line="240" w:lineRule="auto"/>
        <w:ind w:left="1980" w:hanging="1980"/>
        <w:rPr>
          <w:lang w:val="en-GB"/>
        </w:rPr>
      </w:pPr>
      <w:r>
        <w:rPr>
          <w:lang w:val="en-GB"/>
        </w:rPr>
        <w:t>2</w:t>
      </w:r>
      <w:r w:rsidR="00611C99" w:rsidRPr="00C57E8D">
        <w:rPr>
          <w:lang w:val="en-GB"/>
        </w:rPr>
        <w:t xml:space="preserve"> </w:t>
      </w:r>
      <w:r w:rsidR="006861C8">
        <w:rPr>
          <w:lang w:val="en-GB"/>
        </w:rPr>
        <w:t>April</w:t>
      </w:r>
      <w:r w:rsidR="00611C99" w:rsidRPr="00C57E8D">
        <w:rPr>
          <w:lang w:val="en-GB"/>
        </w:rPr>
        <w:tab/>
      </w:r>
      <w:r w:rsidR="006861C8">
        <w:rPr>
          <w:lang w:val="en-GB"/>
        </w:rPr>
        <w:t>8</w:t>
      </w:r>
      <w:r w:rsidR="00611C99" w:rsidRPr="00C57E8D">
        <w:rPr>
          <w:lang w:val="en-GB"/>
        </w:rPr>
        <w:t xml:space="preserve">. The </w:t>
      </w:r>
      <w:r w:rsidR="008D7234" w:rsidRPr="00C57E8D">
        <w:rPr>
          <w:lang w:val="en-GB"/>
        </w:rPr>
        <w:t>e</w:t>
      </w:r>
      <w:r w:rsidR="00611C99" w:rsidRPr="00C57E8D">
        <w:rPr>
          <w:lang w:val="en-GB"/>
        </w:rPr>
        <w:t xml:space="preserve">arly </w:t>
      </w:r>
      <w:r w:rsidR="008D7234" w:rsidRPr="00C57E8D">
        <w:rPr>
          <w:lang w:val="en-GB"/>
        </w:rPr>
        <w:t>p</w:t>
      </w:r>
      <w:r w:rsidR="00611C99" w:rsidRPr="00C57E8D">
        <w:rPr>
          <w:lang w:val="en-GB"/>
        </w:rPr>
        <w:t>eriod</w:t>
      </w:r>
      <w:r w:rsidR="008D7234" w:rsidRPr="00C57E8D">
        <w:rPr>
          <w:lang w:val="en-GB"/>
        </w:rPr>
        <w:t xml:space="preserve"> and Theosophy in India</w:t>
      </w:r>
    </w:p>
    <w:p w:rsidR="00611C99" w:rsidRPr="00C57E8D" w:rsidRDefault="00611C99" w:rsidP="00611C99">
      <w:pPr>
        <w:pStyle w:val="BuchStandard"/>
        <w:numPr>
          <w:ilvl w:val="12"/>
          <w:numId w:val="0"/>
        </w:numPr>
        <w:tabs>
          <w:tab w:val="left" w:pos="1980"/>
        </w:tabs>
        <w:spacing w:line="240" w:lineRule="auto"/>
        <w:rPr>
          <w:lang w:val="en-GB"/>
        </w:rPr>
      </w:pPr>
    </w:p>
    <w:p w:rsidR="008D7234" w:rsidRPr="00C57E8D" w:rsidRDefault="008D7234" w:rsidP="00611C99">
      <w:pPr>
        <w:pStyle w:val="BuchStandard"/>
        <w:numPr>
          <w:ilvl w:val="12"/>
          <w:numId w:val="0"/>
        </w:numPr>
        <w:tabs>
          <w:tab w:val="left" w:pos="1980"/>
        </w:tabs>
        <w:spacing w:after="120" w:line="240" w:lineRule="auto"/>
        <w:ind w:left="1979"/>
        <w:rPr>
          <w:sz w:val="20"/>
          <w:lang w:val="en-GB"/>
        </w:rPr>
      </w:pPr>
      <w:r w:rsidRPr="00C57E8D">
        <w:rPr>
          <w:sz w:val="20"/>
          <w:lang w:val="en-GB"/>
        </w:rPr>
        <w:tab/>
        <w:t xml:space="preserve">Wouter J. </w:t>
      </w:r>
      <w:r w:rsidRPr="00C57E8D">
        <w:rPr>
          <w:smallCaps/>
          <w:sz w:val="20"/>
          <w:lang w:val="en-GB"/>
        </w:rPr>
        <w:t>Hanegraaff</w:t>
      </w:r>
      <w:r w:rsidRPr="00C57E8D">
        <w:rPr>
          <w:sz w:val="20"/>
          <w:lang w:val="en-GB"/>
        </w:rPr>
        <w:t>, “ Western esotericism and the Orient in the First Theosophical Society” (forthcoming).</w:t>
      </w:r>
    </w:p>
    <w:p w:rsidR="00611C99" w:rsidRPr="00C57E8D" w:rsidRDefault="00611C99" w:rsidP="00611C99">
      <w:pPr>
        <w:pStyle w:val="BuchStandard"/>
        <w:numPr>
          <w:ilvl w:val="12"/>
          <w:numId w:val="0"/>
        </w:numPr>
        <w:tabs>
          <w:tab w:val="left" w:pos="1980"/>
        </w:tabs>
        <w:spacing w:after="120" w:line="240" w:lineRule="auto"/>
        <w:ind w:left="1979"/>
        <w:rPr>
          <w:sz w:val="20"/>
          <w:lang w:val="en-GB"/>
        </w:rPr>
      </w:pPr>
      <w:r w:rsidRPr="00C57E8D">
        <w:rPr>
          <w:sz w:val="20"/>
          <w:lang w:val="en-GB"/>
        </w:rPr>
        <w:t xml:space="preserve">Stephen </w:t>
      </w:r>
      <w:proofErr w:type="spellStart"/>
      <w:r w:rsidRPr="00C57E8D">
        <w:rPr>
          <w:smallCaps/>
          <w:sz w:val="20"/>
          <w:lang w:val="en-GB"/>
        </w:rPr>
        <w:t>Prothero</w:t>
      </w:r>
      <w:proofErr w:type="spellEnd"/>
      <w:r w:rsidRPr="00C57E8D">
        <w:rPr>
          <w:sz w:val="20"/>
          <w:lang w:val="en-GB"/>
        </w:rPr>
        <w:t xml:space="preserve">, </w:t>
      </w:r>
      <w:r w:rsidRPr="00C57E8D">
        <w:rPr>
          <w:i/>
          <w:sz w:val="20"/>
          <w:lang w:val="en-GB"/>
        </w:rPr>
        <w:t>The White Buddhist - The Asian Odyssey of Henry Steel Olcott</w:t>
      </w:r>
      <w:r w:rsidRPr="00C57E8D">
        <w:rPr>
          <w:sz w:val="20"/>
          <w:lang w:val="en-GB"/>
        </w:rPr>
        <w:t>, Bloomington - Indianapolis, Indiana University Press, 1996, 1-13, 62-84.</w:t>
      </w:r>
    </w:p>
    <w:p w:rsidR="008D7234" w:rsidRPr="00C57E8D" w:rsidRDefault="008D7234" w:rsidP="008D7234">
      <w:pPr>
        <w:pStyle w:val="BuchStandard"/>
        <w:numPr>
          <w:ilvl w:val="12"/>
          <w:numId w:val="0"/>
        </w:numPr>
        <w:tabs>
          <w:tab w:val="left" w:pos="1980"/>
        </w:tabs>
        <w:spacing w:after="120" w:line="240" w:lineRule="auto"/>
        <w:ind w:left="1979"/>
        <w:rPr>
          <w:sz w:val="20"/>
          <w:lang w:val="en-GB"/>
        </w:rPr>
      </w:pPr>
      <w:r w:rsidRPr="00C57E8D">
        <w:rPr>
          <w:sz w:val="20"/>
          <w:lang w:val="en-GB"/>
        </w:rPr>
        <w:t xml:space="preserve">Mark </w:t>
      </w:r>
      <w:r w:rsidRPr="00C57E8D">
        <w:rPr>
          <w:smallCaps/>
          <w:sz w:val="20"/>
          <w:lang w:val="en-GB"/>
        </w:rPr>
        <w:t>Bevir</w:t>
      </w:r>
      <w:r w:rsidRPr="00C57E8D">
        <w:rPr>
          <w:sz w:val="20"/>
          <w:lang w:val="en-GB"/>
        </w:rPr>
        <w:t xml:space="preserve">, ““The West Turns Eastward: Madame Blavatsky and the Transformation of the Occult Tradition”, </w:t>
      </w:r>
      <w:r w:rsidRPr="00C57E8D">
        <w:rPr>
          <w:i/>
          <w:sz w:val="20"/>
          <w:lang w:val="en-GB"/>
        </w:rPr>
        <w:t>Journal of the American Academy of Religion</w:t>
      </w:r>
      <w:r w:rsidRPr="00C57E8D">
        <w:rPr>
          <w:sz w:val="20"/>
          <w:lang w:val="en-GB"/>
        </w:rPr>
        <w:t>, LXII, 3 (Fall 1994), 747-767.</w:t>
      </w:r>
    </w:p>
    <w:p w:rsidR="008D7234" w:rsidRDefault="008D7234" w:rsidP="008D7234">
      <w:pPr>
        <w:pStyle w:val="BuchStandard"/>
        <w:numPr>
          <w:ilvl w:val="12"/>
          <w:numId w:val="0"/>
        </w:numPr>
        <w:tabs>
          <w:tab w:val="left" w:pos="1980"/>
        </w:tabs>
        <w:spacing w:after="120" w:line="240" w:lineRule="auto"/>
        <w:ind w:left="1979"/>
        <w:rPr>
          <w:sz w:val="20"/>
          <w:lang w:val="en-GB"/>
        </w:rPr>
      </w:pPr>
      <w:r w:rsidRPr="00C57E8D">
        <w:rPr>
          <w:sz w:val="20"/>
          <w:lang w:val="en-GB"/>
        </w:rPr>
        <w:t>Mriganka Mukhopadhyay, “Occult and the Orient</w:t>
      </w:r>
      <w:r w:rsidR="00DE4C61">
        <w:rPr>
          <w:sz w:val="20"/>
          <w:lang w:val="en-GB"/>
        </w:rPr>
        <w:t>: Theosophical Society and the Socio-Religious Space in Colonial India</w:t>
      </w:r>
      <w:r w:rsidRPr="00C57E8D">
        <w:rPr>
          <w:sz w:val="20"/>
          <w:lang w:val="en-GB"/>
        </w:rPr>
        <w:t xml:space="preserve">” , in: </w:t>
      </w:r>
      <w:r w:rsidRPr="00C57E8D">
        <w:rPr>
          <w:i/>
          <w:sz w:val="20"/>
          <w:lang w:val="en-GB"/>
        </w:rPr>
        <w:t>Presidency Historical Review</w:t>
      </w:r>
      <w:r w:rsidR="00DE4C61">
        <w:rPr>
          <w:sz w:val="20"/>
          <w:lang w:val="en-GB"/>
        </w:rPr>
        <w:t xml:space="preserve">, Vol.1, Issue 2, December 2015, 9-37. </w:t>
      </w:r>
    </w:p>
    <w:p w:rsidR="004A526F" w:rsidRDefault="004A526F" w:rsidP="004A526F">
      <w:pPr>
        <w:pStyle w:val="BuchStandard"/>
        <w:numPr>
          <w:ilvl w:val="0"/>
          <w:numId w:val="7"/>
        </w:numPr>
        <w:tabs>
          <w:tab w:val="left" w:pos="1980"/>
        </w:tabs>
        <w:spacing w:after="120" w:line="240" w:lineRule="auto"/>
        <w:rPr>
          <w:sz w:val="20"/>
          <w:lang w:val="en-GB"/>
        </w:rPr>
      </w:pPr>
      <w:r>
        <w:rPr>
          <w:sz w:val="20"/>
          <w:lang w:val="en-GB"/>
        </w:rPr>
        <w:t xml:space="preserve">Henry Steel Olcott, </w:t>
      </w:r>
      <w:r>
        <w:rPr>
          <w:i/>
          <w:sz w:val="20"/>
          <w:lang w:val="en-GB"/>
        </w:rPr>
        <w:t xml:space="preserve">Old Diary Leaves, Second Series 1878-1883. </w:t>
      </w:r>
      <w:r>
        <w:rPr>
          <w:sz w:val="20"/>
          <w:lang w:val="en-GB"/>
        </w:rPr>
        <w:t xml:space="preserve">London and Madras, Theosophical Publishing House, 1900, 15-109. </w:t>
      </w:r>
    </w:p>
    <w:p w:rsidR="004A526F" w:rsidRPr="00C57E8D" w:rsidRDefault="005561E1" w:rsidP="004A526F">
      <w:pPr>
        <w:pStyle w:val="BuchStandard"/>
        <w:numPr>
          <w:ilvl w:val="0"/>
          <w:numId w:val="7"/>
        </w:numPr>
        <w:tabs>
          <w:tab w:val="left" w:pos="1980"/>
        </w:tabs>
        <w:spacing w:after="120" w:line="240" w:lineRule="auto"/>
        <w:rPr>
          <w:sz w:val="20"/>
          <w:lang w:val="en-GB"/>
        </w:rPr>
      </w:pPr>
      <w:r>
        <w:rPr>
          <w:sz w:val="20"/>
          <w:lang w:val="en-GB"/>
        </w:rPr>
        <w:t xml:space="preserve">Annie Besant, </w:t>
      </w:r>
      <w:r>
        <w:rPr>
          <w:i/>
          <w:sz w:val="20"/>
          <w:lang w:val="en-GB"/>
        </w:rPr>
        <w:t xml:space="preserve">The Case for India, </w:t>
      </w:r>
      <w:r>
        <w:rPr>
          <w:sz w:val="20"/>
          <w:lang w:val="en-GB"/>
        </w:rPr>
        <w:t>Presidential address to the Indian National Congress at the Thirty-Second Annual Session, Calcutta, Decembe</w:t>
      </w:r>
      <w:r w:rsidR="00E85E7F">
        <w:rPr>
          <w:sz w:val="20"/>
          <w:lang w:val="en-GB"/>
        </w:rPr>
        <w:t>r 26, 1917</w:t>
      </w:r>
      <w:r w:rsidR="00AE1526">
        <w:rPr>
          <w:sz w:val="20"/>
          <w:lang w:val="en-GB"/>
        </w:rPr>
        <w:t xml:space="preserve">. </w:t>
      </w:r>
      <w:proofErr w:type="spellStart"/>
      <w:r w:rsidR="00AE1526">
        <w:rPr>
          <w:sz w:val="20"/>
          <w:lang w:val="en-GB"/>
        </w:rPr>
        <w:t>Krotona</w:t>
      </w:r>
      <w:proofErr w:type="spellEnd"/>
      <w:r w:rsidR="00AE1526">
        <w:rPr>
          <w:sz w:val="20"/>
          <w:lang w:val="en-GB"/>
        </w:rPr>
        <w:t>,</w:t>
      </w:r>
      <w:r w:rsidR="00E85E7F">
        <w:rPr>
          <w:sz w:val="20"/>
          <w:lang w:val="en-GB"/>
        </w:rPr>
        <w:t xml:space="preserve"> Theosophical Publishing House, 1918. </w:t>
      </w:r>
    </w:p>
    <w:p w:rsidR="00724605" w:rsidRPr="00C57E8D" w:rsidRDefault="00724605" w:rsidP="00724605">
      <w:pPr>
        <w:pStyle w:val="BuchStandard"/>
        <w:numPr>
          <w:ilvl w:val="12"/>
          <w:numId w:val="0"/>
        </w:numPr>
        <w:tabs>
          <w:tab w:val="left" w:pos="1980"/>
        </w:tabs>
        <w:spacing w:line="240" w:lineRule="auto"/>
        <w:ind w:left="1980" w:hanging="1980"/>
        <w:jc w:val="center"/>
        <w:rPr>
          <w:lang w:val="en-GB"/>
        </w:rPr>
      </w:pPr>
    </w:p>
    <w:p w:rsidR="008D7234" w:rsidRPr="00C57E8D" w:rsidRDefault="008D7234" w:rsidP="008D7234">
      <w:pPr>
        <w:pStyle w:val="BuchStandard"/>
        <w:numPr>
          <w:ilvl w:val="12"/>
          <w:numId w:val="0"/>
        </w:numPr>
        <w:tabs>
          <w:tab w:val="clear" w:pos="425"/>
        </w:tabs>
        <w:spacing w:after="120" w:line="240" w:lineRule="auto"/>
        <w:jc w:val="center"/>
        <w:rPr>
          <w:b/>
          <w:smallCaps/>
          <w:sz w:val="30"/>
          <w:lang w:val="en-GB"/>
        </w:rPr>
      </w:pPr>
      <w:r w:rsidRPr="00C57E8D">
        <w:rPr>
          <w:b/>
          <w:smallCaps/>
          <w:sz w:val="30"/>
          <w:lang w:val="en-GB"/>
        </w:rPr>
        <w:t>iv. the hermetic reaction</w:t>
      </w:r>
    </w:p>
    <w:p w:rsidR="008D7234" w:rsidRPr="00C57E8D" w:rsidRDefault="008D7234" w:rsidP="008D7234">
      <w:pPr>
        <w:pStyle w:val="BuchStandard"/>
        <w:numPr>
          <w:ilvl w:val="12"/>
          <w:numId w:val="0"/>
        </w:numPr>
        <w:tabs>
          <w:tab w:val="left" w:pos="1980"/>
        </w:tabs>
        <w:spacing w:after="120" w:line="240" w:lineRule="auto"/>
        <w:ind w:left="1980"/>
        <w:rPr>
          <w:sz w:val="20"/>
          <w:lang w:val="en-GB"/>
        </w:rPr>
      </w:pPr>
    </w:p>
    <w:p w:rsidR="008D7234" w:rsidRPr="00C57E8D" w:rsidRDefault="00CA135E" w:rsidP="008D7234">
      <w:pPr>
        <w:pStyle w:val="BuchStandard"/>
        <w:numPr>
          <w:ilvl w:val="12"/>
          <w:numId w:val="0"/>
        </w:numPr>
        <w:tabs>
          <w:tab w:val="left" w:pos="1980"/>
        </w:tabs>
        <w:spacing w:line="240" w:lineRule="auto"/>
        <w:ind w:left="1980" w:hanging="1980"/>
        <w:rPr>
          <w:lang w:val="en-GB"/>
        </w:rPr>
      </w:pPr>
      <w:r>
        <w:rPr>
          <w:lang w:val="en-GB"/>
        </w:rPr>
        <w:t>9</w:t>
      </w:r>
      <w:r w:rsidR="00D97AB5" w:rsidRPr="00C57E8D">
        <w:rPr>
          <w:lang w:val="en-GB"/>
        </w:rPr>
        <w:t xml:space="preserve"> </w:t>
      </w:r>
      <w:r w:rsidR="00A170CC" w:rsidRPr="00C57E8D">
        <w:rPr>
          <w:lang w:val="en-GB"/>
        </w:rPr>
        <w:t>April</w:t>
      </w:r>
      <w:r w:rsidR="00D97AB5" w:rsidRPr="00C57E8D">
        <w:rPr>
          <w:lang w:val="en-GB"/>
        </w:rPr>
        <w:tab/>
      </w:r>
      <w:r w:rsidR="006861C8">
        <w:rPr>
          <w:lang w:val="en-GB"/>
        </w:rPr>
        <w:t>9</w:t>
      </w:r>
      <w:r w:rsidR="00D97AB5" w:rsidRPr="00C57E8D">
        <w:rPr>
          <w:lang w:val="en-GB"/>
        </w:rPr>
        <w:t xml:space="preserve">. </w:t>
      </w:r>
      <w:r w:rsidR="008D7234" w:rsidRPr="00C57E8D">
        <w:rPr>
          <w:lang w:val="en-GB"/>
        </w:rPr>
        <w:t xml:space="preserve">The </w:t>
      </w:r>
      <w:r w:rsidR="002E7201" w:rsidRPr="00C57E8D">
        <w:rPr>
          <w:lang w:val="en-GB"/>
        </w:rPr>
        <w:t>r</w:t>
      </w:r>
      <w:r w:rsidR="008D7234" w:rsidRPr="00C57E8D">
        <w:rPr>
          <w:lang w:val="en-GB"/>
        </w:rPr>
        <w:t>eaction</w:t>
      </w:r>
    </w:p>
    <w:p w:rsidR="008D7234" w:rsidRPr="00C57E8D" w:rsidRDefault="008D7234" w:rsidP="008D7234">
      <w:pPr>
        <w:pStyle w:val="BuchStandard"/>
        <w:numPr>
          <w:ilvl w:val="12"/>
          <w:numId w:val="0"/>
        </w:numPr>
        <w:tabs>
          <w:tab w:val="left" w:pos="1980"/>
        </w:tabs>
        <w:spacing w:line="240" w:lineRule="auto"/>
        <w:ind w:left="1980"/>
        <w:rPr>
          <w:sz w:val="20"/>
          <w:lang w:val="en-GB"/>
        </w:rPr>
      </w:pPr>
    </w:p>
    <w:p w:rsidR="008D7234" w:rsidRPr="00C57E8D" w:rsidRDefault="008D7234" w:rsidP="008D7234">
      <w:pPr>
        <w:pStyle w:val="BuchStandard"/>
        <w:numPr>
          <w:ilvl w:val="12"/>
          <w:numId w:val="0"/>
        </w:numPr>
        <w:tabs>
          <w:tab w:val="left" w:pos="1980"/>
        </w:tabs>
        <w:spacing w:after="120" w:line="240" w:lineRule="auto"/>
        <w:ind w:left="1979"/>
        <w:rPr>
          <w:sz w:val="20"/>
          <w:lang w:val="en-GB"/>
        </w:rPr>
      </w:pPr>
      <w:r w:rsidRPr="00C57E8D">
        <w:rPr>
          <w:sz w:val="20"/>
          <w:lang w:val="en-GB"/>
        </w:rPr>
        <w:t xml:space="preserve">Joscelyn </w:t>
      </w:r>
      <w:r w:rsidRPr="00C57E8D">
        <w:rPr>
          <w:smallCaps/>
          <w:sz w:val="20"/>
          <w:lang w:val="en-GB"/>
        </w:rPr>
        <w:t>Godwin</w:t>
      </w:r>
      <w:r w:rsidRPr="00C57E8D">
        <w:rPr>
          <w:sz w:val="20"/>
          <w:lang w:val="en-GB"/>
        </w:rPr>
        <w:t xml:space="preserve">, </w:t>
      </w:r>
      <w:r w:rsidRPr="00C57E8D">
        <w:rPr>
          <w:i/>
          <w:sz w:val="20"/>
          <w:lang w:val="en-GB"/>
        </w:rPr>
        <w:t>The Theosophical Enlightenment</w:t>
      </w:r>
      <w:r w:rsidRPr="00C57E8D">
        <w:rPr>
          <w:sz w:val="20"/>
          <w:lang w:val="en-GB"/>
        </w:rPr>
        <w:t>, Albany, State University of New York Press, 1994, 333-362.</w:t>
      </w:r>
    </w:p>
    <w:p w:rsidR="008D7234" w:rsidRPr="00C57E8D" w:rsidRDefault="008D7234" w:rsidP="008D7234">
      <w:pPr>
        <w:pStyle w:val="BuchStandard"/>
        <w:numPr>
          <w:ilvl w:val="12"/>
          <w:numId w:val="0"/>
        </w:numPr>
        <w:tabs>
          <w:tab w:val="left" w:pos="1980"/>
        </w:tabs>
        <w:spacing w:after="120" w:line="240" w:lineRule="auto"/>
        <w:ind w:left="1979"/>
        <w:rPr>
          <w:sz w:val="20"/>
          <w:lang w:val="en-GB"/>
        </w:rPr>
      </w:pPr>
      <w:r w:rsidRPr="00C57E8D">
        <w:rPr>
          <w:sz w:val="20"/>
          <w:lang w:val="en-GB"/>
        </w:rPr>
        <w:t xml:space="preserve">Geoffrey </w:t>
      </w:r>
      <w:r w:rsidRPr="00C57E8D">
        <w:rPr>
          <w:smallCaps/>
          <w:sz w:val="20"/>
          <w:lang w:val="en-GB"/>
        </w:rPr>
        <w:t>McVey</w:t>
      </w:r>
      <w:r w:rsidRPr="00C57E8D">
        <w:rPr>
          <w:sz w:val="20"/>
          <w:lang w:val="en-GB"/>
        </w:rPr>
        <w:t xml:space="preserve">, “Thebes, Luxor, and </w:t>
      </w:r>
      <w:proofErr w:type="spellStart"/>
      <w:r w:rsidRPr="00C57E8D">
        <w:rPr>
          <w:sz w:val="20"/>
          <w:lang w:val="en-GB"/>
        </w:rPr>
        <w:t>Loudsville</w:t>
      </w:r>
      <w:proofErr w:type="spellEnd"/>
      <w:r w:rsidRPr="00C57E8D">
        <w:rPr>
          <w:sz w:val="20"/>
          <w:lang w:val="en-GB"/>
        </w:rPr>
        <w:t>, Georgia: The Hermetic Brotherhood of Luxor and the Landscapes of 19</w:t>
      </w:r>
      <w:r w:rsidRPr="00C57E8D">
        <w:rPr>
          <w:sz w:val="20"/>
          <w:vertAlign w:val="superscript"/>
          <w:lang w:val="en-GB"/>
        </w:rPr>
        <w:t>th</w:t>
      </w:r>
      <w:r w:rsidRPr="00C57E8D">
        <w:rPr>
          <w:sz w:val="20"/>
          <w:lang w:val="en-GB"/>
        </w:rPr>
        <w:t xml:space="preserve">-Century Occultisms”, in Cathy Gutierrez (ed.), </w:t>
      </w:r>
      <w:r w:rsidRPr="00C57E8D">
        <w:rPr>
          <w:i/>
          <w:sz w:val="20"/>
          <w:lang w:val="en-GB"/>
        </w:rPr>
        <w:t>The Occult in Nineteenth-Century America</w:t>
      </w:r>
      <w:r w:rsidRPr="00C57E8D">
        <w:rPr>
          <w:sz w:val="20"/>
          <w:lang w:val="en-GB"/>
        </w:rPr>
        <w:t>, Aurora, The Davies Group, Publishers, 2005, 153-181.</w:t>
      </w:r>
    </w:p>
    <w:p w:rsidR="008D7234" w:rsidRPr="00C57E8D" w:rsidRDefault="008D7234" w:rsidP="008D7234">
      <w:pPr>
        <w:pStyle w:val="BuchStandard"/>
        <w:numPr>
          <w:ilvl w:val="12"/>
          <w:numId w:val="0"/>
        </w:numPr>
        <w:tabs>
          <w:tab w:val="left" w:pos="1980"/>
        </w:tabs>
        <w:spacing w:after="120" w:line="240" w:lineRule="auto"/>
        <w:ind w:left="1979"/>
        <w:rPr>
          <w:sz w:val="20"/>
          <w:lang w:val="en-GB"/>
        </w:rPr>
      </w:pPr>
      <w:r w:rsidRPr="00C57E8D">
        <w:rPr>
          <w:sz w:val="20"/>
          <w:lang w:val="en-GB"/>
        </w:rPr>
        <w:t xml:space="preserve">R. A. </w:t>
      </w:r>
      <w:r w:rsidRPr="00C57E8D">
        <w:rPr>
          <w:smallCaps/>
          <w:sz w:val="20"/>
          <w:lang w:val="en-GB"/>
        </w:rPr>
        <w:t>Gilbert</w:t>
      </w:r>
      <w:r w:rsidRPr="00C57E8D">
        <w:rPr>
          <w:sz w:val="20"/>
          <w:lang w:val="en-GB"/>
        </w:rPr>
        <w:t xml:space="preserve">, </w:t>
      </w:r>
      <w:r w:rsidRPr="00C57E8D">
        <w:rPr>
          <w:i/>
          <w:sz w:val="20"/>
          <w:lang w:val="en-GB"/>
        </w:rPr>
        <w:t>The Golden Dawn and the Esoteric Section</w:t>
      </w:r>
      <w:r w:rsidRPr="00C57E8D">
        <w:rPr>
          <w:sz w:val="20"/>
          <w:lang w:val="en-GB"/>
        </w:rPr>
        <w:t>, London, Theosophical History Centre, 1987.</w:t>
      </w:r>
    </w:p>
    <w:p w:rsidR="008D7234" w:rsidRPr="00C57E8D" w:rsidRDefault="008D7234" w:rsidP="008D7234">
      <w:pPr>
        <w:pStyle w:val="BuchStandard"/>
        <w:numPr>
          <w:ilvl w:val="0"/>
          <w:numId w:val="1"/>
        </w:numPr>
        <w:tabs>
          <w:tab w:val="left" w:pos="1980"/>
        </w:tabs>
        <w:spacing w:line="240" w:lineRule="auto"/>
        <w:rPr>
          <w:sz w:val="20"/>
          <w:lang w:val="en-GB"/>
        </w:rPr>
      </w:pPr>
      <w:r w:rsidRPr="00C57E8D">
        <w:rPr>
          <w:sz w:val="20"/>
          <w:lang w:val="en-GB"/>
        </w:rPr>
        <w:t xml:space="preserve">Anna </w:t>
      </w:r>
      <w:r w:rsidRPr="00C57E8D">
        <w:rPr>
          <w:smallCaps/>
          <w:sz w:val="20"/>
          <w:lang w:val="en-GB"/>
        </w:rPr>
        <w:t>Kingsford</w:t>
      </w:r>
      <w:r w:rsidRPr="00C57E8D">
        <w:rPr>
          <w:sz w:val="20"/>
          <w:lang w:val="en-GB"/>
        </w:rPr>
        <w:t xml:space="preserve"> and Edward </w:t>
      </w:r>
      <w:r w:rsidRPr="00C57E8D">
        <w:rPr>
          <w:smallCaps/>
          <w:sz w:val="20"/>
          <w:lang w:val="en-GB"/>
        </w:rPr>
        <w:t>Maitland</w:t>
      </w:r>
      <w:r w:rsidRPr="00C57E8D">
        <w:rPr>
          <w:sz w:val="20"/>
          <w:lang w:val="en-GB"/>
        </w:rPr>
        <w:t xml:space="preserve"> (eds.), </w:t>
      </w:r>
      <w:r w:rsidRPr="00C57E8D">
        <w:rPr>
          <w:i/>
          <w:sz w:val="20"/>
          <w:lang w:val="en-GB"/>
        </w:rPr>
        <w:t xml:space="preserve">The Virgin of the World of Hermes </w:t>
      </w:r>
      <w:proofErr w:type="spellStart"/>
      <w:r w:rsidRPr="00C57E8D">
        <w:rPr>
          <w:i/>
          <w:sz w:val="20"/>
          <w:lang w:val="en-GB"/>
        </w:rPr>
        <w:t>Mercurius</w:t>
      </w:r>
      <w:proofErr w:type="spellEnd"/>
      <w:r w:rsidRPr="00C57E8D">
        <w:rPr>
          <w:i/>
          <w:sz w:val="20"/>
          <w:lang w:val="en-GB"/>
        </w:rPr>
        <w:t xml:space="preserve"> </w:t>
      </w:r>
      <w:proofErr w:type="spellStart"/>
      <w:r w:rsidRPr="00C57E8D">
        <w:rPr>
          <w:i/>
          <w:sz w:val="20"/>
          <w:lang w:val="en-GB"/>
        </w:rPr>
        <w:t>Trismegistus</w:t>
      </w:r>
      <w:proofErr w:type="spellEnd"/>
      <w:r w:rsidRPr="00C57E8D">
        <w:rPr>
          <w:sz w:val="20"/>
          <w:lang w:val="en-GB"/>
        </w:rPr>
        <w:t xml:space="preserve">, London: George </w:t>
      </w:r>
      <w:proofErr w:type="spellStart"/>
      <w:r w:rsidRPr="00C57E8D">
        <w:rPr>
          <w:sz w:val="20"/>
          <w:lang w:val="en-GB"/>
        </w:rPr>
        <w:t>Redway</w:t>
      </w:r>
      <w:proofErr w:type="spellEnd"/>
      <w:r w:rsidRPr="00C57E8D">
        <w:rPr>
          <w:sz w:val="20"/>
          <w:lang w:val="en-GB"/>
        </w:rPr>
        <w:t xml:space="preserve">, 1885, </w:t>
      </w:r>
      <w:proofErr w:type="spellStart"/>
      <w:r w:rsidRPr="00C57E8D">
        <w:rPr>
          <w:sz w:val="20"/>
          <w:lang w:val="en-GB"/>
        </w:rPr>
        <w:t>i</w:t>
      </w:r>
      <w:proofErr w:type="spellEnd"/>
      <w:r w:rsidRPr="00C57E8D">
        <w:rPr>
          <w:sz w:val="20"/>
          <w:lang w:val="en-GB"/>
        </w:rPr>
        <w:t>-xxx.</w:t>
      </w:r>
    </w:p>
    <w:p w:rsidR="002E7201" w:rsidRPr="00C57E8D" w:rsidRDefault="002E7201" w:rsidP="002E7201">
      <w:pPr>
        <w:pStyle w:val="BuchStandard"/>
        <w:numPr>
          <w:ilvl w:val="12"/>
          <w:numId w:val="0"/>
        </w:numPr>
        <w:tabs>
          <w:tab w:val="left" w:pos="1980"/>
        </w:tabs>
        <w:spacing w:line="240" w:lineRule="auto"/>
        <w:ind w:left="1980" w:hanging="1980"/>
        <w:rPr>
          <w:lang w:val="en-GB"/>
        </w:rPr>
      </w:pPr>
    </w:p>
    <w:p w:rsidR="002E7201" w:rsidRPr="00C57E8D" w:rsidRDefault="00CA135E" w:rsidP="002E7201">
      <w:pPr>
        <w:pStyle w:val="BuchStandard"/>
        <w:numPr>
          <w:ilvl w:val="12"/>
          <w:numId w:val="0"/>
        </w:numPr>
        <w:tabs>
          <w:tab w:val="left" w:pos="1980"/>
        </w:tabs>
        <w:spacing w:line="240" w:lineRule="auto"/>
        <w:ind w:left="1980" w:hanging="1980"/>
        <w:rPr>
          <w:lang w:val="en-GB"/>
        </w:rPr>
      </w:pPr>
      <w:r>
        <w:rPr>
          <w:lang w:val="en-GB"/>
        </w:rPr>
        <w:t>16</w:t>
      </w:r>
      <w:r w:rsidR="00B83283" w:rsidRPr="00C57E8D">
        <w:rPr>
          <w:lang w:val="en-GB"/>
        </w:rPr>
        <w:t xml:space="preserve"> </w:t>
      </w:r>
      <w:r w:rsidR="00377825" w:rsidRPr="00C57E8D">
        <w:rPr>
          <w:lang w:val="en-GB"/>
        </w:rPr>
        <w:t>April</w:t>
      </w:r>
      <w:r w:rsidR="00B83283" w:rsidRPr="00C57E8D">
        <w:rPr>
          <w:lang w:val="en-GB"/>
        </w:rPr>
        <w:tab/>
      </w:r>
      <w:r w:rsidR="006861C8">
        <w:rPr>
          <w:lang w:val="en-GB"/>
        </w:rPr>
        <w:t>10</w:t>
      </w:r>
      <w:r w:rsidR="00B83283" w:rsidRPr="00C57E8D">
        <w:rPr>
          <w:lang w:val="en-GB"/>
        </w:rPr>
        <w:t>. </w:t>
      </w:r>
      <w:r w:rsidR="002E7201" w:rsidRPr="00C57E8D">
        <w:rPr>
          <w:lang w:val="en-GB"/>
        </w:rPr>
        <w:t>The later period of the T.S. and the Anthroposophical movement</w:t>
      </w:r>
    </w:p>
    <w:p w:rsidR="002E7201" w:rsidRPr="00C57E8D" w:rsidRDefault="002E7201" w:rsidP="002E7201">
      <w:pPr>
        <w:pStyle w:val="BuchStandard"/>
        <w:numPr>
          <w:ilvl w:val="12"/>
          <w:numId w:val="0"/>
        </w:numPr>
        <w:tabs>
          <w:tab w:val="left" w:pos="1980"/>
        </w:tabs>
        <w:spacing w:line="240" w:lineRule="auto"/>
        <w:ind w:left="1980" w:hanging="1980"/>
        <w:rPr>
          <w:lang w:val="en-GB"/>
        </w:rPr>
      </w:pPr>
    </w:p>
    <w:p w:rsidR="002E7201" w:rsidRPr="00C57E8D" w:rsidRDefault="002E7201" w:rsidP="002E7201">
      <w:pPr>
        <w:pStyle w:val="BuchStandard"/>
        <w:numPr>
          <w:ilvl w:val="12"/>
          <w:numId w:val="0"/>
        </w:numPr>
        <w:tabs>
          <w:tab w:val="left" w:pos="1980"/>
        </w:tabs>
        <w:spacing w:after="120" w:line="240" w:lineRule="auto"/>
        <w:ind w:left="1979"/>
        <w:rPr>
          <w:sz w:val="20"/>
          <w:lang w:val="en-GB"/>
        </w:rPr>
      </w:pPr>
      <w:r w:rsidRPr="00C57E8D">
        <w:rPr>
          <w:sz w:val="20"/>
          <w:lang w:val="en-GB"/>
        </w:rPr>
        <w:lastRenderedPageBreak/>
        <w:t>Brett</w:t>
      </w:r>
      <w:r w:rsidRPr="00C57E8D">
        <w:rPr>
          <w:smallCaps/>
          <w:sz w:val="20"/>
          <w:lang w:val="en-GB"/>
        </w:rPr>
        <w:t> </w:t>
      </w:r>
      <w:proofErr w:type="spellStart"/>
      <w:r w:rsidRPr="00C57E8D">
        <w:rPr>
          <w:smallCaps/>
          <w:sz w:val="20"/>
          <w:lang w:val="en-GB"/>
        </w:rPr>
        <w:t>Forray</w:t>
      </w:r>
      <w:proofErr w:type="spellEnd"/>
      <w:r w:rsidRPr="00C57E8D">
        <w:rPr>
          <w:sz w:val="20"/>
          <w:lang w:val="en-GB"/>
        </w:rPr>
        <w:t xml:space="preserve">, </w:t>
      </w:r>
      <w:r w:rsidRPr="00C57E8D">
        <w:rPr>
          <w:smallCaps/>
          <w:sz w:val="20"/>
          <w:lang w:val="en-GB"/>
        </w:rPr>
        <w:t>“</w:t>
      </w:r>
      <w:r w:rsidRPr="00C57E8D">
        <w:rPr>
          <w:sz w:val="20"/>
          <w:lang w:val="en-GB"/>
        </w:rPr>
        <w:t xml:space="preserve">William Q. Judge’s and Annie Besant’s Views of Brahmin Theosophists,” </w:t>
      </w:r>
      <w:r w:rsidRPr="00C57E8D">
        <w:rPr>
          <w:i/>
          <w:sz w:val="20"/>
          <w:lang w:val="en-GB"/>
        </w:rPr>
        <w:t>Theosophical History</w:t>
      </w:r>
      <w:r w:rsidRPr="00C57E8D">
        <w:rPr>
          <w:sz w:val="20"/>
          <w:lang w:val="en-GB"/>
        </w:rPr>
        <w:t>, X, 1 (Jan. 2004), 5-34.</w:t>
      </w:r>
    </w:p>
    <w:p w:rsidR="002E7201" w:rsidRPr="00C57E8D" w:rsidRDefault="002E7201" w:rsidP="002E7201">
      <w:pPr>
        <w:pStyle w:val="BuchStandard"/>
        <w:numPr>
          <w:ilvl w:val="12"/>
          <w:numId w:val="0"/>
        </w:numPr>
        <w:tabs>
          <w:tab w:val="left" w:pos="1980"/>
        </w:tabs>
        <w:spacing w:after="120" w:line="240" w:lineRule="auto"/>
        <w:ind w:left="1979"/>
        <w:rPr>
          <w:sz w:val="20"/>
          <w:lang w:val="en-GB"/>
        </w:rPr>
      </w:pPr>
      <w:r w:rsidRPr="00C57E8D">
        <w:rPr>
          <w:sz w:val="20"/>
          <w:lang w:val="en-GB"/>
        </w:rPr>
        <w:t xml:space="preserve">Peter </w:t>
      </w:r>
      <w:r w:rsidRPr="00C57E8D">
        <w:rPr>
          <w:smallCaps/>
          <w:sz w:val="20"/>
          <w:lang w:val="en-GB"/>
        </w:rPr>
        <w:t>Staudenmaier</w:t>
      </w:r>
      <w:r w:rsidRPr="00C57E8D">
        <w:rPr>
          <w:sz w:val="20"/>
          <w:lang w:val="en-GB"/>
        </w:rPr>
        <w:t xml:space="preserve">, “Race and Redemption. Racial and Ethnic Evolution in Rudolf Steiner’s Anthroposophy“, </w:t>
      </w:r>
      <w:r w:rsidRPr="00C57E8D">
        <w:rPr>
          <w:i/>
          <w:sz w:val="20"/>
          <w:lang w:val="en-GB"/>
        </w:rPr>
        <w:t xml:space="preserve">Nova </w:t>
      </w:r>
      <w:proofErr w:type="spellStart"/>
      <w:r w:rsidRPr="00C57E8D">
        <w:rPr>
          <w:i/>
          <w:sz w:val="20"/>
          <w:lang w:val="en-GB"/>
        </w:rPr>
        <w:t>Religio</w:t>
      </w:r>
      <w:proofErr w:type="spellEnd"/>
      <w:r w:rsidRPr="00C57E8D">
        <w:rPr>
          <w:i/>
          <w:sz w:val="20"/>
          <w:lang w:val="en-GB"/>
        </w:rPr>
        <w:t>: The Journal of Alternative and Emergent Religions</w:t>
      </w:r>
      <w:r w:rsidRPr="00C57E8D">
        <w:rPr>
          <w:sz w:val="20"/>
          <w:lang w:val="en-GB"/>
        </w:rPr>
        <w:t>, 11:3 (2008), 4–36.</w:t>
      </w:r>
    </w:p>
    <w:p w:rsidR="002E7201" w:rsidRPr="00C57E8D" w:rsidRDefault="002E7201" w:rsidP="002E7201">
      <w:pPr>
        <w:pStyle w:val="BuchStandard"/>
        <w:numPr>
          <w:ilvl w:val="12"/>
          <w:numId w:val="0"/>
        </w:numPr>
        <w:tabs>
          <w:tab w:val="left" w:pos="1980"/>
        </w:tabs>
        <w:spacing w:line="240" w:lineRule="auto"/>
        <w:ind w:left="1979"/>
        <w:rPr>
          <w:sz w:val="20"/>
          <w:lang w:val="en-GB"/>
        </w:rPr>
      </w:pPr>
      <w:r w:rsidRPr="00C57E8D">
        <w:rPr>
          <w:sz w:val="20"/>
          <w:lang w:val="en-GB"/>
        </w:rPr>
        <w:t xml:space="preserve">Peter </w:t>
      </w:r>
      <w:r w:rsidRPr="00C57E8D">
        <w:rPr>
          <w:smallCaps/>
          <w:sz w:val="20"/>
          <w:lang w:val="en-GB"/>
        </w:rPr>
        <w:t>Staudenmaier</w:t>
      </w:r>
      <w:r w:rsidRPr="00C57E8D">
        <w:rPr>
          <w:sz w:val="20"/>
          <w:lang w:val="en-GB"/>
        </w:rPr>
        <w:t xml:space="preserve">, </w:t>
      </w:r>
      <w:r w:rsidRPr="00C57E8D">
        <w:rPr>
          <w:smallCaps/>
          <w:sz w:val="20"/>
          <w:lang w:val="en-GB"/>
        </w:rPr>
        <w:t>“</w:t>
      </w:r>
      <w:r w:rsidRPr="00C57E8D">
        <w:rPr>
          <w:sz w:val="20"/>
          <w:lang w:val="en-GB"/>
        </w:rPr>
        <w:t xml:space="preserve">Steiner &amp; Krishnamurti,” posted online to the “Waldorf Critics discussion list”, January 23, 2009. Available at: </w:t>
      </w:r>
    </w:p>
    <w:p w:rsidR="002E7201" w:rsidRPr="00C57E8D" w:rsidRDefault="002E7201" w:rsidP="002E7201">
      <w:pPr>
        <w:pStyle w:val="BuchStandard"/>
        <w:numPr>
          <w:ilvl w:val="12"/>
          <w:numId w:val="0"/>
        </w:numPr>
        <w:tabs>
          <w:tab w:val="left" w:pos="1980"/>
        </w:tabs>
        <w:spacing w:after="120" w:line="240" w:lineRule="auto"/>
        <w:ind w:left="1979"/>
        <w:rPr>
          <w:sz w:val="20"/>
          <w:lang w:val="en-GB"/>
        </w:rPr>
      </w:pPr>
      <w:r w:rsidRPr="00C57E8D">
        <w:rPr>
          <w:sz w:val="20"/>
          <w:lang w:val="en-GB"/>
        </w:rPr>
        <w:tab/>
      </w:r>
      <w:hyperlink r:id="rId10" w:history="1">
        <w:r w:rsidRPr="00C57E8D">
          <w:rPr>
            <w:rStyle w:val="Hyperlink"/>
            <w:sz w:val="20"/>
            <w:lang w:val="en-GB"/>
          </w:rPr>
          <w:t>http://www.waldorfcritics.org/active/articles/Krishnamurti.html</w:t>
        </w:r>
      </w:hyperlink>
      <w:r w:rsidRPr="00C57E8D">
        <w:rPr>
          <w:sz w:val="20"/>
          <w:lang w:val="en-GB"/>
        </w:rPr>
        <w:t>.</w:t>
      </w:r>
    </w:p>
    <w:p w:rsidR="002E7201" w:rsidRPr="00C57E8D" w:rsidRDefault="002E7201" w:rsidP="002E7201">
      <w:pPr>
        <w:pStyle w:val="BuchStandard"/>
        <w:numPr>
          <w:ilvl w:val="12"/>
          <w:numId w:val="0"/>
        </w:numPr>
        <w:tabs>
          <w:tab w:val="left" w:pos="1980"/>
        </w:tabs>
        <w:spacing w:after="120" w:line="240" w:lineRule="auto"/>
        <w:ind w:left="1979"/>
        <w:rPr>
          <w:sz w:val="20"/>
          <w:lang w:val="en-GB"/>
        </w:rPr>
      </w:pPr>
      <w:r w:rsidRPr="00C57E8D">
        <w:rPr>
          <w:sz w:val="20"/>
          <w:lang w:val="en-GB"/>
        </w:rPr>
        <w:t xml:space="preserve">Perry </w:t>
      </w:r>
      <w:r w:rsidRPr="00C57E8D">
        <w:rPr>
          <w:smallCaps/>
          <w:sz w:val="20"/>
          <w:lang w:val="en-GB"/>
        </w:rPr>
        <w:t>Myers</w:t>
      </w:r>
      <w:r w:rsidRPr="00C57E8D">
        <w:rPr>
          <w:sz w:val="20"/>
          <w:lang w:val="en-GB"/>
        </w:rPr>
        <w:t xml:space="preserve">, “Colonial Consciousness: Rudolf Steiner’s Orientalism and German Cultural Identity”, </w:t>
      </w:r>
      <w:r w:rsidRPr="00C57E8D">
        <w:rPr>
          <w:i/>
          <w:sz w:val="20"/>
          <w:lang w:val="en-GB"/>
        </w:rPr>
        <w:t>Journal of European Studies</w:t>
      </w:r>
      <w:r w:rsidRPr="00C57E8D">
        <w:rPr>
          <w:sz w:val="20"/>
          <w:lang w:val="en-GB"/>
        </w:rPr>
        <w:t>, 36:4 (2006), 389-417.</w:t>
      </w:r>
    </w:p>
    <w:p w:rsidR="002E7201" w:rsidRPr="00C57E8D" w:rsidRDefault="002E7201" w:rsidP="002E7201">
      <w:pPr>
        <w:pStyle w:val="BuchStandard"/>
        <w:numPr>
          <w:ilvl w:val="0"/>
          <w:numId w:val="1"/>
        </w:numPr>
        <w:tabs>
          <w:tab w:val="left" w:pos="1980"/>
        </w:tabs>
        <w:spacing w:line="240" w:lineRule="auto"/>
        <w:ind w:hanging="284"/>
        <w:rPr>
          <w:sz w:val="20"/>
          <w:lang w:val="en-GB"/>
        </w:rPr>
      </w:pPr>
      <w:r w:rsidRPr="00C57E8D">
        <w:rPr>
          <w:sz w:val="20"/>
          <w:lang w:val="en-GB"/>
        </w:rPr>
        <w:t xml:space="preserve">Rudolf </w:t>
      </w:r>
      <w:r w:rsidRPr="00C57E8D">
        <w:rPr>
          <w:smallCaps/>
          <w:sz w:val="20"/>
          <w:lang w:val="en-GB"/>
        </w:rPr>
        <w:t>Steiner</w:t>
      </w:r>
      <w:r w:rsidRPr="00C57E8D">
        <w:rPr>
          <w:sz w:val="20"/>
          <w:lang w:val="en-GB"/>
        </w:rPr>
        <w:t xml:space="preserve">, lecture 10 from: </w:t>
      </w:r>
      <w:r w:rsidRPr="00C57E8D">
        <w:rPr>
          <w:i/>
          <w:sz w:val="20"/>
          <w:lang w:val="en-GB"/>
        </w:rPr>
        <w:t>The Mission of Folk-Souls (in Connection with Germanic Scandinavian Mythology). A Course of Eleven Lectures</w:t>
      </w:r>
      <w:r w:rsidRPr="00C57E8D">
        <w:rPr>
          <w:sz w:val="20"/>
          <w:lang w:val="en-GB"/>
        </w:rPr>
        <w:t xml:space="preserve">, London – New York, Anthroposophical Publishing Company – </w:t>
      </w:r>
      <w:proofErr w:type="spellStart"/>
      <w:r w:rsidRPr="00C57E8D">
        <w:rPr>
          <w:sz w:val="20"/>
          <w:lang w:val="en-GB"/>
        </w:rPr>
        <w:t>Anthroposophic</w:t>
      </w:r>
      <w:proofErr w:type="spellEnd"/>
      <w:r w:rsidRPr="00C57E8D">
        <w:rPr>
          <w:sz w:val="20"/>
          <w:lang w:val="en-GB"/>
        </w:rPr>
        <w:t xml:space="preserve"> Press,  1929. Online version at:</w:t>
      </w:r>
    </w:p>
    <w:p w:rsidR="002E7201" w:rsidRPr="006861C8" w:rsidRDefault="00723432" w:rsidP="006861C8">
      <w:pPr>
        <w:pStyle w:val="BuchStandard"/>
        <w:tabs>
          <w:tab w:val="left" w:pos="2268"/>
        </w:tabs>
        <w:spacing w:after="120" w:line="240" w:lineRule="auto"/>
        <w:ind w:left="2410"/>
        <w:rPr>
          <w:color w:val="0000FF"/>
          <w:sz w:val="20"/>
          <w:u w:val="single"/>
          <w:lang w:val="en-GB"/>
        </w:rPr>
      </w:pPr>
      <w:hyperlink r:id="rId11" w:history="1">
        <w:r w:rsidR="002E7201" w:rsidRPr="00C57E8D">
          <w:rPr>
            <w:rStyle w:val="Hyperlink"/>
            <w:sz w:val="20"/>
            <w:lang w:val="en-GB"/>
          </w:rPr>
          <w:t>http://wn.rsarchive.org/Lectures/GA121/English/APC1929/19100616p01.html</w:t>
        </w:r>
      </w:hyperlink>
    </w:p>
    <w:p w:rsidR="002E7201" w:rsidRPr="00C57E8D" w:rsidRDefault="002E7201" w:rsidP="002E7201">
      <w:pPr>
        <w:pStyle w:val="BuchStandard"/>
        <w:numPr>
          <w:ilvl w:val="12"/>
          <w:numId w:val="0"/>
        </w:numPr>
        <w:tabs>
          <w:tab w:val="clear" w:pos="425"/>
        </w:tabs>
        <w:spacing w:after="120" w:line="240" w:lineRule="auto"/>
        <w:jc w:val="center"/>
        <w:rPr>
          <w:b/>
          <w:smallCaps/>
          <w:sz w:val="30"/>
          <w:lang w:val="en-GB"/>
        </w:rPr>
      </w:pPr>
    </w:p>
    <w:p w:rsidR="002E7201" w:rsidRPr="00C57E8D" w:rsidRDefault="002E7201" w:rsidP="002E7201">
      <w:pPr>
        <w:pStyle w:val="BuchStandard"/>
        <w:numPr>
          <w:ilvl w:val="12"/>
          <w:numId w:val="0"/>
        </w:numPr>
        <w:tabs>
          <w:tab w:val="clear" w:pos="425"/>
        </w:tabs>
        <w:spacing w:after="120" w:line="240" w:lineRule="auto"/>
        <w:jc w:val="center"/>
        <w:rPr>
          <w:b/>
          <w:smallCaps/>
          <w:sz w:val="30"/>
          <w:lang w:val="en-GB"/>
        </w:rPr>
      </w:pPr>
      <w:r w:rsidRPr="00C57E8D">
        <w:rPr>
          <w:b/>
          <w:smallCaps/>
          <w:sz w:val="30"/>
          <w:lang w:val="en-GB"/>
        </w:rPr>
        <w:t>v. entanglements</w:t>
      </w:r>
    </w:p>
    <w:p w:rsidR="002E7201" w:rsidRPr="00C57E8D" w:rsidRDefault="002E7201" w:rsidP="002E7201">
      <w:pPr>
        <w:pStyle w:val="BuchStandard"/>
        <w:numPr>
          <w:ilvl w:val="12"/>
          <w:numId w:val="0"/>
        </w:numPr>
        <w:tabs>
          <w:tab w:val="left" w:pos="1980"/>
        </w:tabs>
        <w:spacing w:line="240" w:lineRule="auto"/>
        <w:ind w:left="1980" w:hanging="1980"/>
        <w:rPr>
          <w:lang w:val="en-GB"/>
        </w:rPr>
      </w:pPr>
    </w:p>
    <w:p w:rsidR="00D97AB5" w:rsidRPr="00C57E8D" w:rsidRDefault="00D97AB5" w:rsidP="00D97AB5">
      <w:pPr>
        <w:pStyle w:val="BuchStandard"/>
        <w:numPr>
          <w:ilvl w:val="12"/>
          <w:numId w:val="0"/>
        </w:numPr>
        <w:tabs>
          <w:tab w:val="left" w:pos="1980"/>
        </w:tabs>
        <w:spacing w:after="120" w:line="240" w:lineRule="auto"/>
        <w:ind w:left="1980"/>
        <w:rPr>
          <w:sz w:val="20"/>
          <w:lang w:val="en-GB"/>
        </w:rPr>
      </w:pPr>
    </w:p>
    <w:p w:rsidR="002E7201" w:rsidRPr="00C57E8D" w:rsidRDefault="00CA135E" w:rsidP="002E7201">
      <w:pPr>
        <w:pStyle w:val="BuchStandard"/>
        <w:numPr>
          <w:ilvl w:val="12"/>
          <w:numId w:val="0"/>
        </w:numPr>
        <w:tabs>
          <w:tab w:val="left" w:pos="1980"/>
        </w:tabs>
        <w:spacing w:line="240" w:lineRule="auto"/>
        <w:ind w:left="1980" w:hanging="1980"/>
        <w:rPr>
          <w:lang w:val="en-GB"/>
        </w:rPr>
      </w:pPr>
      <w:r>
        <w:rPr>
          <w:lang w:val="en-GB"/>
        </w:rPr>
        <w:t>23</w:t>
      </w:r>
      <w:r w:rsidR="00D97AB5" w:rsidRPr="00C57E8D">
        <w:rPr>
          <w:lang w:val="en-GB"/>
        </w:rPr>
        <w:t xml:space="preserve"> April</w:t>
      </w:r>
      <w:r w:rsidR="002E7201" w:rsidRPr="00C57E8D">
        <w:rPr>
          <w:lang w:val="en-GB"/>
        </w:rPr>
        <w:tab/>
      </w:r>
      <w:r w:rsidR="00D97AB5" w:rsidRPr="00C57E8D">
        <w:rPr>
          <w:lang w:val="en-GB"/>
        </w:rPr>
        <w:t>1</w:t>
      </w:r>
      <w:r w:rsidR="006861C8">
        <w:rPr>
          <w:lang w:val="en-GB"/>
        </w:rPr>
        <w:t>1</w:t>
      </w:r>
      <w:r w:rsidR="00D97AB5" w:rsidRPr="00C57E8D">
        <w:rPr>
          <w:lang w:val="en-GB"/>
        </w:rPr>
        <w:t xml:space="preserve">. </w:t>
      </w:r>
      <w:r w:rsidR="002E7201" w:rsidRPr="00C57E8D">
        <w:rPr>
          <w:lang w:val="en-GB"/>
        </w:rPr>
        <w:t>Cross-cultural influences</w:t>
      </w:r>
    </w:p>
    <w:p w:rsidR="00C57E8D" w:rsidRPr="00C57E8D" w:rsidRDefault="00C57E8D" w:rsidP="002B3457">
      <w:pPr>
        <w:pStyle w:val="BuchStandard"/>
        <w:numPr>
          <w:ilvl w:val="12"/>
          <w:numId w:val="0"/>
        </w:numPr>
        <w:tabs>
          <w:tab w:val="left" w:pos="1980"/>
        </w:tabs>
        <w:spacing w:after="120" w:line="240" w:lineRule="auto"/>
        <w:rPr>
          <w:sz w:val="20"/>
          <w:lang w:val="en-GB"/>
        </w:rPr>
      </w:pPr>
    </w:p>
    <w:p w:rsidR="00BC654B" w:rsidRDefault="002E7201" w:rsidP="002E7201">
      <w:pPr>
        <w:pStyle w:val="BuchStandard"/>
        <w:numPr>
          <w:ilvl w:val="12"/>
          <w:numId w:val="0"/>
        </w:numPr>
        <w:tabs>
          <w:tab w:val="left" w:pos="1980"/>
        </w:tabs>
        <w:spacing w:after="120" w:line="240" w:lineRule="auto"/>
        <w:ind w:left="1979"/>
        <w:rPr>
          <w:sz w:val="20"/>
          <w:lang w:val="en-GB"/>
        </w:rPr>
      </w:pPr>
      <w:r w:rsidRPr="00C57E8D">
        <w:rPr>
          <w:sz w:val="20"/>
          <w:lang w:val="en-GB"/>
        </w:rPr>
        <w:t xml:space="preserve">Peter </w:t>
      </w:r>
      <w:proofErr w:type="spellStart"/>
      <w:r w:rsidRPr="00C57E8D">
        <w:rPr>
          <w:smallCaps/>
          <w:sz w:val="20"/>
          <w:lang w:val="en-GB"/>
        </w:rPr>
        <w:t>Heehs</w:t>
      </w:r>
      <w:proofErr w:type="spellEnd"/>
      <w:r w:rsidRPr="00C57E8D">
        <w:rPr>
          <w:sz w:val="20"/>
          <w:lang w:val="en-GB"/>
        </w:rPr>
        <w:t xml:space="preserve">, “The Kabbalah, the </w:t>
      </w:r>
      <w:proofErr w:type="spellStart"/>
      <w:r w:rsidRPr="00C57E8D">
        <w:rPr>
          <w:sz w:val="20"/>
          <w:lang w:val="en-GB"/>
        </w:rPr>
        <w:t>Philosophie</w:t>
      </w:r>
      <w:proofErr w:type="spellEnd"/>
      <w:r w:rsidRPr="00C57E8D">
        <w:rPr>
          <w:sz w:val="20"/>
          <w:lang w:val="en-GB"/>
        </w:rPr>
        <w:t xml:space="preserve"> </w:t>
      </w:r>
      <w:proofErr w:type="spellStart"/>
      <w:r w:rsidRPr="00C57E8D">
        <w:rPr>
          <w:sz w:val="20"/>
          <w:lang w:val="en-GB"/>
        </w:rPr>
        <w:t>Cosmique</w:t>
      </w:r>
      <w:proofErr w:type="spellEnd"/>
      <w:r w:rsidRPr="00C57E8D">
        <w:rPr>
          <w:sz w:val="20"/>
          <w:lang w:val="en-GB"/>
        </w:rPr>
        <w:t xml:space="preserve"> and Integral Yoga: A Study in Cross-Cultural Influences”, </w:t>
      </w:r>
      <w:r w:rsidRPr="00C57E8D">
        <w:rPr>
          <w:i/>
          <w:sz w:val="20"/>
          <w:lang w:val="en-GB"/>
        </w:rPr>
        <w:t>A</w:t>
      </w:r>
      <w:r w:rsidR="00FA39B7">
        <w:rPr>
          <w:i/>
          <w:sz w:val="20"/>
          <w:lang w:val="en-GB"/>
        </w:rPr>
        <w:t xml:space="preserve">RIES </w:t>
      </w:r>
      <w:r w:rsidR="00FA39B7">
        <w:rPr>
          <w:sz w:val="20"/>
          <w:lang w:val="en-GB"/>
        </w:rPr>
        <w:t>11.2(2011) 219-247</w:t>
      </w:r>
      <w:r w:rsidR="00BC654B">
        <w:rPr>
          <w:sz w:val="20"/>
          <w:lang w:val="en-GB"/>
        </w:rPr>
        <w:t>.</w:t>
      </w:r>
    </w:p>
    <w:p w:rsidR="002E7201" w:rsidRPr="00C57E8D" w:rsidRDefault="002E7201" w:rsidP="00E31BDF">
      <w:pPr>
        <w:pStyle w:val="BuchStandard"/>
        <w:numPr>
          <w:ilvl w:val="12"/>
          <w:numId w:val="0"/>
        </w:numPr>
        <w:tabs>
          <w:tab w:val="left" w:pos="1980"/>
        </w:tabs>
        <w:spacing w:after="120" w:line="240" w:lineRule="auto"/>
        <w:ind w:left="1979"/>
        <w:rPr>
          <w:sz w:val="20"/>
          <w:lang w:val="en-GB"/>
        </w:rPr>
      </w:pPr>
      <w:proofErr w:type="spellStart"/>
      <w:r w:rsidRPr="00C57E8D">
        <w:rPr>
          <w:sz w:val="20"/>
          <w:lang w:val="en-GB"/>
        </w:rPr>
        <w:t>Mishka</w:t>
      </w:r>
      <w:proofErr w:type="spellEnd"/>
      <w:r w:rsidRPr="00C57E8D">
        <w:rPr>
          <w:sz w:val="20"/>
          <w:lang w:val="en-GB"/>
        </w:rPr>
        <w:t xml:space="preserve"> </w:t>
      </w:r>
      <w:r w:rsidRPr="00C57E8D">
        <w:rPr>
          <w:smallCaps/>
          <w:sz w:val="20"/>
          <w:lang w:val="en-GB"/>
        </w:rPr>
        <w:t>Sinha</w:t>
      </w:r>
      <w:r w:rsidRPr="00C57E8D">
        <w:rPr>
          <w:sz w:val="20"/>
          <w:lang w:val="en-GB"/>
        </w:rPr>
        <w:t xml:space="preserve">, “Corrigibility, allegory, universality: a history of the </w:t>
      </w:r>
      <w:proofErr w:type="spellStart"/>
      <w:r w:rsidR="00DE4D57" w:rsidRPr="00C57E8D">
        <w:rPr>
          <w:sz w:val="20"/>
          <w:lang w:val="en-GB"/>
        </w:rPr>
        <w:t>g</w:t>
      </w:r>
      <w:r w:rsidRPr="00C57E8D">
        <w:rPr>
          <w:sz w:val="20"/>
          <w:lang w:val="en-GB"/>
        </w:rPr>
        <w:t>ita’s</w:t>
      </w:r>
      <w:proofErr w:type="spellEnd"/>
      <w:r w:rsidRPr="00C57E8D">
        <w:rPr>
          <w:sz w:val="20"/>
          <w:lang w:val="en-GB"/>
        </w:rPr>
        <w:t xml:space="preserve"> transnational reception, 1785–1945”, </w:t>
      </w:r>
      <w:r w:rsidRPr="00C57E8D">
        <w:rPr>
          <w:i/>
          <w:sz w:val="20"/>
          <w:lang w:val="en-GB"/>
        </w:rPr>
        <w:t>Modern Intellectual History</w:t>
      </w:r>
      <w:r w:rsidRPr="00C57E8D">
        <w:rPr>
          <w:sz w:val="20"/>
          <w:lang w:val="en-GB"/>
        </w:rPr>
        <w:t xml:space="preserve">,  7:2, (2010), pp. 297-317. </w:t>
      </w:r>
    </w:p>
    <w:p w:rsidR="002E7201" w:rsidRDefault="002E7201" w:rsidP="002E7201">
      <w:pPr>
        <w:pStyle w:val="BuchStandard"/>
        <w:numPr>
          <w:ilvl w:val="12"/>
          <w:numId w:val="0"/>
        </w:numPr>
        <w:tabs>
          <w:tab w:val="left" w:pos="1980"/>
        </w:tabs>
        <w:spacing w:after="120" w:line="240" w:lineRule="auto"/>
        <w:ind w:left="1979"/>
        <w:rPr>
          <w:sz w:val="20"/>
          <w:lang w:val="en-GB"/>
        </w:rPr>
      </w:pPr>
      <w:proofErr w:type="spellStart"/>
      <w:r w:rsidRPr="00C57E8D">
        <w:rPr>
          <w:sz w:val="20"/>
          <w:lang w:val="en-GB"/>
        </w:rPr>
        <w:t>Torkel</w:t>
      </w:r>
      <w:proofErr w:type="spellEnd"/>
      <w:r w:rsidRPr="00C57E8D">
        <w:rPr>
          <w:sz w:val="20"/>
          <w:lang w:val="en-GB"/>
        </w:rPr>
        <w:t xml:space="preserve"> </w:t>
      </w:r>
      <w:proofErr w:type="spellStart"/>
      <w:r w:rsidRPr="00C57E8D">
        <w:rPr>
          <w:smallCaps/>
          <w:sz w:val="20"/>
          <w:lang w:val="en-GB"/>
        </w:rPr>
        <w:t>Brekke</w:t>
      </w:r>
      <w:proofErr w:type="spellEnd"/>
      <w:r w:rsidRPr="00C57E8D">
        <w:rPr>
          <w:sz w:val="20"/>
          <w:lang w:val="en-GB"/>
        </w:rPr>
        <w:t xml:space="preserve">, </w:t>
      </w:r>
      <w:r w:rsidRPr="00C57E8D">
        <w:rPr>
          <w:i/>
          <w:sz w:val="20"/>
          <w:lang w:val="en-GB"/>
        </w:rPr>
        <w:t>Makers of Modern Indian Religion in the Late Nineteenth Century</w:t>
      </w:r>
      <w:r w:rsidRPr="00C57E8D">
        <w:rPr>
          <w:sz w:val="20"/>
          <w:lang w:val="en-GB"/>
        </w:rPr>
        <w:t>, New York, Oxford University Press, 2002,  41-62, 86-118</w:t>
      </w:r>
      <w:r w:rsidR="00DE4D57" w:rsidRPr="00C57E8D">
        <w:rPr>
          <w:sz w:val="20"/>
          <w:lang w:val="en-GB"/>
        </w:rPr>
        <w:t>.</w:t>
      </w:r>
    </w:p>
    <w:p w:rsidR="00E31BDF" w:rsidRDefault="001F48E0" w:rsidP="00E31BDF">
      <w:pPr>
        <w:pStyle w:val="BuchStandard"/>
        <w:numPr>
          <w:ilvl w:val="0"/>
          <w:numId w:val="8"/>
        </w:numPr>
        <w:tabs>
          <w:tab w:val="left" w:pos="1980"/>
        </w:tabs>
        <w:spacing w:after="120" w:line="240" w:lineRule="auto"/>
        <w:rPr>
          <w:sz w:val="20"/>
          <w:lang w:val="en-GB"/>
        </w:rPr>
      </w:pPr>
      <w:proofErr w:type="spellStart"/>
      <w:r>
        <w:rPr>
          <w:sz w:val="20"/>
          <w:lang w:val="en-GB"/>
        </w:rPr>
        <w:t>Mohini</w:t>
      </w:r>
      <w:proofErr w:type="spellEnd"/>
      <w:r>
        <w:rPr>
          <w:sz w:val="20"/>
          <w:lang w:val="en-GB"/>
        </w:rPr>
        <w:t xml:space="preserve"> </w:t>
      </w:r>
      <w:proofErr w:type="spellStart"/>
      <w:r>
        <w:rPr>
          <w:sz w:val="20"/>
          <w:lang w:val="en-GB"/>
        </w:rPr>
        <w:t>Mohun</w:t>
      </w:r>
      <w:proofErr w:type="spellEnd"/>
      <w:r>
        <w:rPr>
          <w:sz w:val="20"/>
          <w:lang w:val="en-GB"/>
        </w:rPr>
        <w:t xml:space="preserve"> </w:t>
      </w:r>
      <w:proofErr w:type="spellStart"/>
      <w:r>
        <w:rPr>
          <w:sz w:val="20"/>
          <w:lang w:val="en-GB"/>
        </w:rPr>
        <w:t>Chatterji</w:t>
      </w:r>
      <w:proofErr w:type="spellEnd"/>
      <w:r>
        <w:rPr>
          <w:sz w:val="20"/>
          <w:lang w:val="en-GB"/>
        </w:rPr>
        <w:t xml:space="preserve">, </w:t>
      </w:r>
      <w:r w:rsidR="002150F1">
        <w:rPr>
          <w:i/>
          <w:sz w:val="20"/>
          <w:lang w:val="en-GB"/>
        </w:rPr>
        <w:t xml:space="preserve">The Bhagavad Gita or the Lord’s Lay, </w:t>
      </w:r>
      <w:r w:rsidR="002150F1">
        <w:rPr>
          <w:sz w:val="20"/>
          <w:lang w:val="en-GB"/>
        </w:rPr>
        <w:t xml:space="preserve">Boston, Ticknor, 1887, iii-ix, </w:t>
      </w:r>
      <w:r w:rsidR="00AC24C3">
        <w:rPr>
          <w:sz w:val="20"/>
          <w:lang w:val="en-GB"/>
        </w:rPr>
        <w:t xml:space="preserve">1-18. </w:t>
      </w:r>
    </w:p>
    <w:p w:rsidR="00AC24C3" w:rsidRPr="00C57E8D" w:rsidRDefault="00AC24C3" w:rsidP="00E31BDF">
      <w:pPr>
        <w:pStyle w:val="BuchStandard"/>
        <w:numPr>
          <w:ilvl w:val="0"/>
          <w:numId w:val="8"/>
        </w:numPr>
        <w:tabs>
          <w:tab w:val="left" w:pos="1980"/>
        </w:tabs>
        <w:spacing w:after="120" w:line="240" w:lineRule="auto"/>
        <w:rPr>
          <w:sz w:val="20"/>
          <w:lang w:val="en-GB"/>
        </w:rPr>
      </w:pPr>
      <w:r>
        <w:rPr>
          <w:sz w:val="20"/>
          <w:lang w:val="en-GB"/>
        </w:rPr>
        <w:t xml:space="preserve">Sri </w:t>
      </w:r>
      <w:proofErr w:type="spellStart"/>
      <w:r>
        <w:rPr>
          <w:sz w:val="20"/>
          <w:lang w:val="en-GB"/>
        </w:rPr>
        <w:t>Aurobindo</w:t>
      </w:r>
      <w:proofErr w:type="spellEnd"/>
      <w:r>
        <w:rPr>
          <w:sz w:val="20"/>
          <w:lang w:val="en-GB"/>
        </w:rPr>
        <w:t xml:space="preserve">, “Our Demand and Need from the Gita”, </w:t>
      </w:r>
      <w:r>
        <w:rPr>
          <w:i/>
          <w:sz w:val="20"/>
          <w:lang w:val="en-GB"/>
        </w:rPr>
        <w:t>Essays on the Gita</w:t>
      </w:r>
      <w:r w:rsidR="00062CC3">
        <w:rPr>
          <w:i/>
          <w:sz w:val="20"/>
          <w:lang w:val="en-GB"/>
        </w:rPr>
        <w:t xml:space="preserve"> First Series</w:t>
      </w:r>
      <w:r>
        <w:rPr>
          <w:i/>
          <w:sz w:val="20"/>
          <w:lang w:val="en-GB"/>
        </w:rPr>
        <w:t xml:space="preserve">, </w:t>
      </w:r>
      <w:r>
        <w:rPr>
          <w:sz w:val="20"/>
          <w:lang w:val="en-GB"/>
        </w:rPr>
        <w:t xml:space="preserve">Pondicherry, Shri </w:t>
      </w:r>
      <w:proofErr w:type="spellStart"/>
      <w:r>
        <w:rPr>
          <w:sz w:val="20"/>
          <w:lang w:val="en-GB"/>
        </w:rPr>
        <w:t>Aurobindo</w:t>
      </w:r>
      <w:proofErr w:type="spellEnd"/>
      <w:r w:rsidR="00062CC3">
        <w:rPr>
          <w:sz w:val="20"/>
          <w:lang w:val="en-GB"/>
        </w:rPr>
        <w:t xml:space="preserve"> Ashram, 1922</w:t>
      </w:r>
      <w:r>
        <w:rPr>
          <w:sz w:val="20"/>
          <w:lang w:val="en-GB"/>
        </w:rPr>
        <w:t xml:space="preserve">, 1-11. </w:t>
      </w:r>
    </w:p>
    <w:p w:rsidR="00DE4D57" w:rsidRPr="00C57E8D" w:rsidRDefault="00DE4D57" w:rsidP="009876BD">
      <w:pPr>
        <w:pStyle w:val="BuchStandard"/>
        <w:numPr>
          <w:ilvl w:val="12"/>
          <w:numId w:val="0"/>
        </w:numPr>
        <w:tabs>
          <w:tab w:val="left" w:pos="1980"/>
        </w:tabs>
        <w:spacing w:line="240" w:lineRule="auto"/>
        <w:ind w:left="1980" w:hanging="1980"/>
        <w:rPr>
          <w:lang w:val="en-GB"/>
        </w:rPr>
      </w:pPr>
    </w:p>
    <w:p w:rsidR="00B83283" w:rsidRPr="00C57E8D" w:rsidRDefault="00CA135E" w:rsidP="009876BD">
      <w:pPr>
        <w:pStyle w:val="BuchStandard"/>
        <w:numPr>
          <w:ilvl w:val="12"/>
          <w:numId w:val="0"/>
        </w:numPr>
        <w:tabs>
          <w:tab w:val="left" w:pos="1980"/>
        </w:tabs>
        <w:spacing w:line="240" w:lineRule="auto"/>
        <w:ind w:left="1980" w:hanging="1980"/>
        <w:rPr>
          <w:lang w:val="en-GB"/>
        </w:rPr>
      </w:pPr>
      <w:r>
        <w:rPr>
          <w:lang w:val="en-GB"/>
        </w:rPr>
        <w:t>30</w:t>
      </w:r>
      <w:r w:rsidR="00B83283" w:rsidRPr="00C57E8D">
        <w:rPr>
          <w:lang w:val="en-GB"/>
        </w:rPr>
        <w:t xml:space="preserve"> </w:t>
      </w:r>
      <w:r>
        <w:rPr>
          <w:lang w:val="en-GB"/>
        </w:rPr>
        <w:t>April</w:t>
      </w:r>
      <w:r w:rsidR="00B83283" w:rsidRPr="00C57E8D">
        <w:rPr>
          <w:lang w:val="en-GB"/>
        </w:rPr>
        <w:tab/>
        <w:t>1</w:t>
      </w:r>
      <w:r w:rsidR="006861C8">
        <w:rPr>
          <w:lang w:val="en-GB"/>
        </w:rPr>
        <w:t>2</w:t>
      </w:r>
      <w:r w:rsidR="00B83283" w:rsidRPr="00C57E8D">
        <w:rPr>
          <w:lang w:val="en-GB"/>
        </w:rPr>
        <w:t xml:space="preserve">. </w:t>
      </w:r>
      <w:r w:rsidR="00DE4D57" w:rsidRPr="00C57E8D">
        <w:rPr>
          <w:lang w:val="en-GB"/>
        </w:rPr>
        <w:t>Receptions of Yoga and Tantra</w:t>
      </w:r>
    </w:p>
    <w:p w:rsidR="00B83283" w:rsidRPr="00C57E8D" w:rsidRDefault="00B83283" w:rsidP="009876BD">
      <w:pPr>
        <w:pStyle w:val="BuchStandard"/>
        <w:numPr>
          <w:ilvl w:val="12"/>
          <w:numId w:val="0"/>
        </w:numPr>
        <w:tabs>
          <w:tab w:val="left" w:pos="1980"/>
        </w:tabs>
        <w:spacing w:line="240" w:lineRule="auto"/>
        <w:ind w:left="1980" w:hanging="1980"/>
        <w:rPr>
          <w:lang w:val="en-GB"/>
        </w:rPr>
      </w:pPr>
    </w:p>
    <w:p w:rsidR="00B83283" w:rsidRPr="00C57E8D" w:rsidRDefault="00B83283" w:rsidP="009876BD">
      <w:pPr>
        <w:pStyle w:val="BuchStandard"/>
        <w:numPr>
          <w:ilvl w:val="12"/>
          <w:numId w:val="0"/>
        </w:numPr>
        <w:tabs>
          <w:tab w:val="left" w:pos="1980"/>
        </w:tabs>
        <w:spacing w:after="120" w:line="240" w:lineRule="auto"/>
        <w:ind w:left="1979"/>
        <w:rPr>
          <w:sz w:val="20"/>
          <w:lang w:val="en-GB"/>
        </w:rPr>
      </w:pPr>
      <w:r w:rsidRPr="00C57E8D">
        <w:rPr>
          <w:sz w:val="20"/>
          <w:lang w:val="en-GB"/>
        </w:rPr>
        <w:t xml:space="preserve">Elizabeth </w:t>
      </w:r>
      <w:r w:rsidRPr="00C57E8D">
        <w:rPr>
          <w:smallCaps/>
          <w:sz w:val="20"/>
          <w:lang w:val="en-GB"/>
        </w:rPr>
        <w:t>De Michelis</w:t>
      </w:r>
      <w:r w:rsidRPr="00C57E8D">
        <w:rPr>
          <w:sz w:val="20"/>
          <w:lang w:val="en-GB"/>
        </w:rPr>
        <w:t xml:space="preserve">, </w:t>
      </w:r>
      <w:r w:rsidRPr="00C57E8D">
        <w:rPr>
          <w:i/>
          <w:sz w:val="20"/>
          <w:lang w:val="en-GB"/>
        </w:rPr>
        <w:t xml:space="preserve">A History of Modern Yoga: </w:t>
      </w:r>
      <w:proofErr w:type="spellStart"/>
      <w:r w:rsidRPr="00C57E8D">
        <w:rPr>
          <w:i/>
          <w:sz w:val="20"/>
          <w:lang w:val="en-GB"/>
        </w:rPr>
        <w:t>Patañjali</w:t>
      </w:r>
      <w:proofErr w:type="spellEnd"/>
      <w:r w:rsidRPr="00C57E8D">
        <w:rPr>
          <w:i/>
          <w:sz w:val="20"/>
          <w:lang w:val="en-GB"/>
        </w:rPr>
        <w:t xml:space="preserve"> and Western Esotericism</w:t>
      </w:r>
      <w:r w:rsidRPr="00C57E8D">
        <w:rPr>
          <w:sz w:val="20"/>
          <w:lang w:val="en-GB"/>
        </w:rPr>
        <w:t>, London - New York</w:t>
      </w:r>
      <w:r w:rsidR="00C57E8D" w:rsidRPr="00C57E8D">
        <w:rPr>
          <w:sz w:val="20"/>
          <w:lang w:val="en-GB"/>
        </w:rPr>
        <w:t>,</w:t>
      </w:r>
      <w:r w:rsidR="00377825" w:rsidRPr="00C57E8D">
        <w:rPr>
          <w:sz w:val="20"/>
          <w:lang w:val="en-GB"/>
        </w:rPr>
        <w:t xml:space="preserve"> Continuum, 2004, 1-19, 36-90.</w:t>
      </w:r>
    </w:p>
    <w:p w:rsidR="00DE4D57" w:rsidRPr="00C57E8D" w:rsidRDefault="0019770A" w:rsidP="00DE4D57">
      <w:pPr>
        <w:pStyle w:val="BuchStandard"/>
        <w:numPr>
          <w:ilvl w:val="12"/>
          <w:numId w:val="0"/>
        </w:numPr>
        <w:tabs>
          <w:tab w:val="left" w:pos="1980"/>
        </w:tabs>
        <w:spacing w:after="120" w:line="240" w:lineRule="auto"/>
        <w:ind w:left="1979"/>
        <w:rPr>
          <w:sz w:val="20"/>
          <w:lang w:val="en-GB"/>
        </w:rPr>
      </w:pPr>
      <w:r w:rsidRPr="00C57E8D">
        <w:rPr>
          <w:sz w:val="20"/>
          <w:lang w:val="en-GB"/>
        </w:rPr>
        <w:t xml:space="preserve">Mark </w:t>
      </w:r>
      <w:r w:rsidRPr="00C57E8D">
        <w:rPr>
          <w:smallCaps/>
          <w:sz w:val="20"/>
          <w:lang w:val="en-GB"/>
        </w:rPr>
        <w:t>Singleton</w:t>
      </w:r>
      <w:r w:rsidRPr="00C57E8D">
        <w:rPr>
          <w:sz w:val="20"/>
          <w:lang w:val="en-GB"/>
        </w:rPr>
        <w:t xml:space="preserve">, “Yoga, Eugenics, and Spiritual Darwinism in the Early Twentieth Century”, </w:t>
      </w:r>
      <w:r w:rsidRPr="00C57E8D">
        <w:rPr>
          <w:i/>
          <w:sz w:val="20"/>
          <w:lang w:val="en-GB"/>
        </w:rPr>
        <w:t>International Journal of Hindu Studies</w:t>
      </w:r>
      <w:r w:rsidRPr="00C57E8D">
        <w:rPr>
          <w:sz w:val="20"/>
          <w:lang w:val="en-GB"/>
        </w:rPr>
        <w:t>, 11 (2007), 125-146.</w:t>
      </w:r>
    </w:p>
    <w:p w:rsidR="00DE4D57" w:rsidRPr="00C57E8D" w:rsidRDefault="00DE4D57" w:rsidP="00DE4D57">
      <w:pPr>
        <w:pStyle w:val="BuchStandard"/>
        <w:numPr>
          <w:ilvl w:val="12"/>
          <w:numId w:val="0"/>
        </w:numPr>
        <w:tabs>
          <w:tab w:val="left" w:pos="1980"/>
        </w:tabs>
        <w:spacing w:after="120" w:line="240" w:lineRule="auto"/>
        <w:ind w:left="1979"/>
        <w:rPr>
          <w:sz w:val="20"/>
          <w:lang w:val="en-GB"/>
        </w:rPr>
      </w:pPr>
      <w:r w:rsidRPr="00C57E8D">
        <w:rPr>
          <w:sz w:val="20"/>
          <w:lang w:val="en-GB"/>
        </w:rPr>
        <w:t xml:space="preserve">Hugh B. </w:t>
      </w:r>
      <w:r w:rsidRPr="00C57E8D">
        <w:rPr>
          <w:smallCaps/>
          <w:sz w:val="20"/>
          <w:lang w:val="en-GB"/>
        </w:rPr>
        <w:t>Urban</w:t>
      </w:r>
      <w:r w:rsidRPr="00C57E8D">
        <w:rPr>
          <w:sz w:val="20"/>
          <w:lang w:val="en-GB"/>
        </w:rPr>
        <w:t xml:space="preserve">, </w:t>
      </w:r>
      <w:r w:rsidRPr="00C57E8D">
        <w:rPr>
          <w:i/>
          <w:sz w:val="20"/>
          <w:lang w:val="en-GB"/>
        </w:rPr>
        <w:t>Tantra: Sex, Secrecy, Politics, and Power in the Study of Religion</w:t>
      </w:r>
      <w:r w:rsidRPr="00C57E8D">
        <w:rPr>
          <w:sz w:val="20"/>
          <w:lang w:val="en-GB"/>
        </w:rPr>
        <w:t>, Berkeley - Los Angeles - London, University of California Press, 2003, 203-263.</w:t>
      </w:r>
    </w:p>
    <w:p w:rsidR="00DE4D57" w:rsidRPr="00C57E8D" w:rsidRDefault="00DE4D57" w:rsidP="00DE4D57">
      <w:pPr>
        <w:pStyle w:val="BuchStandard"/>
        <w:numPr>
          <w:ilvl w:val="12"/>
          <w:numId w:val="0"/>
        </w:numPr>
        <w:tabs>
          <w:tab w:val="left" w:pos="1980"/>
        </w:tabs>
        <w:spacing w:after="120" w:line="240" w:lineRule="auto"/>
        <w:ind w:left="1979"/>
        <w:rPr>
          <w:sz w:val="20"/>
          <w:lang w:val="en-GB"/>
        </w:rPr>
      </w:pPr>
      <w:r w:rsidRPr="00C57E8D">
        <w:rPr>
          <w:sz w:val="20"/>
          <w:lang w:val="en-GB"/>
        </w:rPr>
        <w:t xml:space="preserve">Karl </w:t>
      </w:r>
      <w:proofErr w:type="spellStart"/>
      <w:r w:rsidRPr="00C57E8D">
        <w:rPr>
          <w:smallCaps/>
          <w:sz w:val="20"/>
          <w:lang w:val="en-GB"/>
        </w:rPr>
        <w:t>Baier</w:t>
      </w:r>
      <w:proofErr w:type="spellEnd"/>
      <w:r w:rsidRPr="00C57E8D">
        <w:rPr>
          <w:sz w:val="20"/>
          <w:lang w:val="en-GB"/>
        </w:rPr>
        <w:t xml:space="preserve">, “Yoga within Viennese Occultism: Carl Kellner and Co.”, in: Karl </w:t>
      </w:r>
      <w:proofErr w:type="spellStart"/>
      <w:r w:rsidRPr="00C57E8D">
        <w:rPr>
          <w:sz w:val="20"/>
          <w:lang w:val="en-GB"/>
        </w:rPr>
        <w:t>Baier</w:t>
      </w:r>
      <w:proofErr w:type="spellEnd"/>
      <w:r w:rsidRPr="00C57E8D">
        <w:rPr>
          <w:sz w:val="20"/>
          <w:lang w:val="en-GB"/>
        </w:rPr>
        <w:t xml:space="preserve">, Philip A. Maas, and </w:t>
      </w:r>
      <w:r w:rsidR="00C57E8D" w:rsidRPr="00C57E8D">
        <w:rPr>
          <w:sz w:val="20"/>
          <w:lang w:val="en-GB"/>
        </w:rPr>
        <w:t xml:space="preserve">Karin </w:t>
      </w:r>
      <w:proofErr w:type="spellStart"/>
      <w:r w:rsidR="00C57E8D" w:rsidRPr="00C57E8D">
        <w:rPr>
          <w:sz w:val="20"/>
          <w:lang w:val="en-GB"/>
        </w:rPr>
        <w:t>Preisendanz</w:t>
      </w:r>
      <w:proofErr w:type="spellEnd"/>
      <w:r w:rsidR="00C57E8D" w:rsidRPr="00C57E8D">
        <w:rPr>
          <w:sz w:val="20"/>
          <w:lang w:val="en-GB"/>
        </w:rPr>
        <w:t xml:space="preserve"> </w:t>
      </w:r>
      <w:r w:rsidRPr="00C57E8D">
        <w:rPr>
          <w:sz w:val="20"/>
          <w:lang w:val="en-GB"/>
        </w:rPr>
        <w:t>(eds.)</w:t>
      </w:r>
      <w:r w:rsidR="00C57E8D" w:rsidRPr="00C57E8D">
        <w:rPr>
          <w:sz w:val="20"/>
          <w:lang w:val="en-GB"/>
        </w:rPr>
        <w:t>,</w:t>
      </w:r>
      <w:r w:rsidRPr="00C57E8D">
        <w:rPr>
          <w:sz w:val="20"/>
          <w:lang w:val="en-GB"/>
        </w:rPr>
        <w:t xml:space="preserve"> </w:t>
      </w:r>
      <w:r w:rsidRPr="00C57E8D">
        <w:rPr>
          <w:i/>
          <w:sz w:val="20"/>
          <w:lang w:val="en-GB"/>
        </w:rPr>
        <w:t>Yoga in Transformation</w:t>
      </w:r>
      <w:r w:rsidR="00C57E8D" w:rsidRPr="00C57E8D">
        <w:rPr>
          <w:i/>
          <w:sz w:val="20"/>
          <w:lang w:val="en-GB"/>
        </w:rPr>
        <w:t xml:space="preserve">. </w:t>
      </w:r>
      <w:r w:rsidR="00C57E8D" w:rsidRPr="00C57E8D">
        <w:rPr>
          <w:i/>
          <w:sz w:val="20"/>
          <w:lang w:val="en-GB"/>
        </w:rPr>
        <w:lastRenderedPageBreak/>
        <w:t>Historical and Contemporary Perspectives</w:t>
      </w:r>
      <w:r w:rsidRPr="00C57E8D">
        <w:rPr>
          <w:sz w:val="20"/>
          <w:lang w:val="en-GB"/>
        </w:rPr>
        <w:t xml:space="preserve">, </w:t>
      </w:r>
      <w:r w:rsidR="00C57E8D" w:rsidRPr="00C57E8D">
        <w:rPr>
          <w:sz w:val="20"/>
          <w:lang w:val="en-GB"/>
        </w:rPr>
        <w:t xml:space="preserve">Vienna, Vienna University Press, 2018, </w:t>
      </w:r>
      <w:r w:rsidRPr="00C57E8D">
        <w:rPr>
          <w:sz w:val="20"/>
          <w:lang w:val="en-GB"/>
        </w:rPr>
        <w:t>389-438.</w:t>
      </w:r>
    </w:p>
    <w:p w:rsidR="00B83283" w:rsidRPr="00C57E8D" w:rsidRDefault="00B83283" w:rsidP="00C57E8D">
      <w:pPr>
        <w:pStyle w:val="BuchStandard"/>
        <w:numPr>
          <w:ilvl w:val="0"/>
          <w:numId w:val="1"/>
        </w:numPr>
        <w:tabs>
          <w:tab w:val="left" w:pos="1980"/>
        </w:tabs>
        <w:spacing w:after="120" w:line="240" w:lineRule="auto"/>
        <w:rPr>
          <w:sz w:val="20"/>
          <w:lang w:val="en-GB"/>
        </w:rPr>
      </w:pPr>
      <w:r w:rsidRPr="00C57E8D">
        <w:rPr>
          <w:sz w:val="20"/>
          <w:lang w:val="en-GB"/>
        </w:rPr>
        <w:t xml:space="preserve">Aleister </w:t>
      </w:r>
      <w:r w:rsidRPr="00C57E8D">
        <w:rPr>
          <w:smallCaps/>
          <w:sz w:val="20"/>
          <w:lang w:val="en-GB"/>
        </w:rPr>
        <w:t>Crowley</w:t>
      </w:r>
      <w:r w:rsidRPr="00C57E8D">
        <w:rPr>
          <w:sz w:val="20"/>
          <w:lang w:val="en-GB"/>
        </w:rPr>
        <w:t xml:space="preserve">, </w:t>
      </w:r>
      <w:r w:rsidRPr="00C57E8D">
        <w:rPr>
          <w:i/>
          <w:sz w:val="20"/>
          <w:lang w:val="en-GB"/>
        </w:rPr>
        <w:t>Book Four</w:t>
      </w:r>
      <w:r w:rsidRPr="00C57E8D">
        <w:rPr>
          <w:sz w:val="20"/>
          <w:lang w:val="en-GB"/>
        </w:rPr>
        <w:t>, London: Wieland &amp; Co. [1912], the first part.</w:t>
      </w:r>
    </w:p>
    <w:p w:rsidR="00B83283" w:rsidRPr="00C57E8D" w:rsidRDefault="00B83283" w:rsidP="00C57E8D">
      <w:pPr>
        <w:pStyle w:val="BuchStandard"/>
        <w:numPr>
          <w:ilvl w:val="0"/>
          <w:numId w:val="1"/>
        </w:numPr>
        <w:tabs>
          <w:tab w:val="left" w:pos="1980"/>
        </w:tabs>
        <w:spacing w:after="120" w:line="240" w:lineRule="auto"/>
        <w:rPr>
          <w:sz w:val="20"/>
          <w:lang w:val="en-GB"/>
        </w:rPr>
      </w:pPr>
      <w:r w:rsidRPr="00C57E8D">
        <w:rPr>
          <w:sz w:val="20"/>
          <w:lang w:val="en-GB"/>
        </w:rPr>
        <w:t xml:space="preserve">Dion </w:t>
      </w:r>
      <w:r w:rsidRPr="00C57E8D">
        <w:rPr>
          <w:smallCaps/>
          <w:sz w:val="20"/>
          <w:lang w:val="en-GB"/>
        </w:rPr>
        <w:t>Fortune</w:t>
      </w:r>
      <w:r w:rsidRPr="00C57E8D">
        <w:rPr>
          <w:sz w:val="20"/>
          <w:lang w:val="en-GB"/>
        </w:rPr>
        <w:t xml:space="preserve">, </w:t>
      </w:r>
      <w:r w:rsidRPr="00C57E8D">
        <w:rPr>
          <w:i/>
          <w:sz w:val="20"/>
          <w:lang w:val="en-GB"/>
        </w:rPr>
        <w:t>The Mystical Qabalah</w:t>
      </w:r>
      <w:r w:rsidRPr="00C57E8D">
        <w:rPr>
          <w:sz w:val="20"/>
          <w:lang w:val="en-GB"/>
        </w:rPr>
        <w:t>, York Beach: Samuel Weiser, 1989, 1-7.</w:t>
      </w:r>
    </w:p>
    <w:p w:rsidR="00DE4D57" w:rsidRPr="00C57E8D" w:rsidRDefault="00DE4D57" w:rsidP="00C57E8D">
      <w:pPr>
        <w:pStyle w:val="BuchStandard"/>
        <w:numPr>
          <w:ilvl w:val="12"/>
          <w:numId w:val="0"/>
        </w:numPr>
        <w:tabs>
          <w:tab w:val="left" w:pos="1980"/>
        </w:tabs>
        <w:spacing w:after="120" w:line="240" w:lineRule="auto"/>
        <w:ind w:left="1980" w:hanging="1980"/>
        <w:rPr>
          <w:lang w:val="en-GB"/>
        </w:rPr>
      </w:pPr>
    </w:p>
    <w:p w:rsidR="00B83283" w:rsidRPr="00C57E8D" w:rsidRDefault="00CA135E" w:rsidP="009876BD">
      <w:pPr>
        <w:pStyle w:val="BuchStandard"/>
        <w:numPr>
          <w:ilvl w:val="12"/>
          <w:numId w:val="0"/>
        </w:numPr>
        <w:tabs>
          <w:tab w:val="left" w:pos="1980"/>
        </w:tabs>
        <w:spacing w:line="240" w:lineRule="auto"/>
        <w:ind w:left="1980" w:hanging="1980"/>
        <w:rPr>
          <w:lang w:val="en-GB"/>
        </w:rPr>
      </w:pPr>
      <w:r>
        <w:rPr>
          <w:lang w:val="en-GB"/>
        </w:rPr>
        <w:t>7</w:t>
      </w:r>
      <w:r w:rsidR="00B83283" w:rsidRPr="00C57E8D">
        <w:rPr>
          <w:lang w:val="en-GB"/>
        </w:rPr>
        <w:t xml:space="preserve"> </w:t>
      </w:r>
      <w:r w:rsidR="00A170CC" w:rsidRPr="00C57E8D">
        <w:rPr>
          <w:lang w:val="en-GB"/>
        </w:rPr>
        <w:t>May</w:t>
      </w:r>
      <w:r w:rsidR="00B83283" w:rsidRPr="00C57E8D">
        <w:rPr>
          <w:lang w:val="en-GB"/>
        </w:rPr>
        <w:tab/>
        <w:t>1</w:t>
      </w:r>
      <w:r w:rsidR="006861C8">
        <w:rPr>
          <w:lang w:val="en-GB"/>
        </w:rPr>
        <w:t>3</w:t>
      </w:r>
      <w:r w:rsidR="00B83283" w:rsidRPr="00C57E8D">
        <w:rPr>
          <w:lang w:val="en-GB"/>
        </w:rPr>
        <w:t xml:space="preserve">. René Guénon and </w:t>
      </w:r>
      <w:r w:rsidR="00C80C97" w:rsidRPr="00C57E8D">
        <w:rPr>
          <w:lang w:val="en-GB"/>
        </w:rPr>
        <w:t>Perennialism</w:t>
      </w:r>
    </w:p>
    <w:p w:rsidR="00B83283" w:rsidRPr="00C57E8D" w:rsidRDefault="00B83283" w:rsidP="009876BD">
      <w:pPr>
        <w:pStyle w:val="BuchStandard"/>
        <w:numPr>
          <w:ilvl w:val="12"/>
          <w:numId w:val="0"/>
        </w:numPr>
        <w:tabs>
          <w:tab w:val="left" w:pos="1980"/>
        </w:tabs>
        <w:spacing w:after="120" w:line="240" w:lineRule="auto"/>
        <w:ind w:left="1979"/>
        <w:rPr>
          <w:sz w:val="20"/>
          <w:lang w:val="en-GB"/>
        </w:rPr>
      </w:pPr>
      <w:r w:rsidRPr="00C57E8D">
        <w:rPr>
          <w:lang w:val="en-GB"/>
        </w:rPr>
        <w:tab/>
      </w:r>
      <w:r w:rsidRPr="00C57E8D">
        <w:rPr>
          <w:lang w:val="en-GB"/>
        </w:rPr>
        <w:tab/>
      </w:r>
    </w:p>
    <w:p w:rsidR="00C83251" w:rsidRPr="00C57E8D" w:rsidRDefault="00DD49E6" w:rsidP="00C83251">
      <w:pPr>
        <w:pStyle w:val="BuchStandard"/>
        <w:numPr>
          <w:ilvl w:val="12"/>
          <w:numId w:val="0"/>
        </w:numPr>
        <w:tabs>
          <w:tab w:val="left" w:pos="1980"/>
        </w:tabs>
        <w:spacing w:after="120" w:line="240" w:lineRule="auto"/>
        <w:ind w:left="1979"/>
        <w:rPr>
          <w:sz w:val="24"/>
          <w:szCs w:val="24"/>
          <w:lang w:val="en-GB"/>
        </w:rPr>
      </w:pPr>
      <w:r w:rsidRPr="00C57E8D">
        <w:rPr>
          <w:sz w:val="20"/>
          <w:lang w:val="en-GB"/>
        </w:rPr>
        <w:t xml:space="preserve">Mark </w:t>
      </w:r>
      <w:r w:rsidRPr="00C57E8D">
        <w:rPr>
          <w:smallCaps/>
          <w:sz w:val="20"/>
          <w:lang w:val="en-GB"/>
        </w:rPr>
        <w:t>Sedgwick</w:t>
      </w:r>
      <w:r w:rsidR="00B83283" w:rsidRPr="00C57E8D">
        <w:rPr>
          <w:sz w:val="20"/>
          <w:lang w:val="en-GB"/>
        </w:rPr>
        <w:t xml:space="preserve">, </w:t>
      </w:r>
      <w:r w:rsidRPr="00C57E8D">
        <w:rPr>
          <w:i/>
          <w:sz w:val="20"/>
          <w:lang w:val="en-GB"/>
        </w:rPr>
        <w:t>Against the Modern World. Traditionalism and the Secret Intellectual History of the Twentieth Century</w:t>
      </w:r>
      <w:r w:rsidR="00B83283" w:rsidRPr="00C57E8D">
        <w:rPr>
          <w:sz w:val="20"/>
          <w:lang w:val="en-GB"/>
        </w:rPr>
        <w:t xml:space="preserve">, </w:t>
      </w:r>
      <w:r w:rsidRPr="00C57E8D">
        <w:rPr>
          <w:sz w:val="20"/>
          <w:lang w:val="en-GB"/>
        </w:rPr>
        <w:t>Oxford - New York, Oxford University Press, 2004</w:t>
      </w:r>
      <w:r w:rsidR="00A321A9" w:rsidRPr="00C57E8D">
        <w:rPr>
          <w:sz w:val="20"/>
          <w:lang w:val="en-GB"/>
        </w:rPr>
        <w:t xml:space="preserve">, </w:t>
      </w:r>
      <w:r w:rsidRPr="00C57E8D">
        <w:rPr>
          <w:sz w:val="20"/>
          <w:lang w:val="en-GB"/>
        </w:rPr>
        <w:t>39-80</w:t>
      </w:r>
      <w:r w:rsidR="00A321A9" w:rsidRPr="00C57E8D">
        <w:rPr>
          <w:sz w:val="20"/>
          <w:lang w:val="en-GB"/>
        </w:rPr>
        <w:t xml:space="preserve">; </w:t>
      </w:r>
      <w:r w:rsidRPr="00C57E8D">
        <w:rPr>
          <w:sz w:val="20"/>
          <w:lang w:val="en-GB"/>
        </w:rPr>
        <w:t>83-93; 119-131</w:t>
      </w:r>
      <w:r w:rsidR="00A321A9" w:rsidRPr="00C57E8D">
        <w:rPr>
          <w:sz w:val="20"/>
          <w:lang w:val="en-GB"/>
        </w:rPr>
        <w:t>.</w:t>
      </w:r>
    </w:p>
    <w:p w:rsidR="00B83283" w:rsidRPr="00C57E8D" w:rsidRDefault="00B83283" w:rsidP="009876BD">
      <w:pPr>
        <w:pStyle w:val="BuchStandard"/>
        <w:numPr>
          <w:ilvl w:val="0"/>
          <w:numId w:val="1"/>
        </w:numPr>
        <w:tabs>
          <w:tab w:val="left" w:pos="1980"/>
        </w:tabs>
        <w:spacing w:after="120" w:line="240" w:lineRule="auto"/>
        <w:ind w:left="2262"/>
        <w:rPr>
          <w:sz w:val="20"/>
          <w:lang w:val="en-GB"/>
        </w:rPr>
      </w:pPr>
      <w:r w:rsidRPr="00C57E8D">
        <w:rPr>
          <w:sz w:val="20"/>
          <w:lang w:val="en-GB"/>
        </w:rPr>
        <w:t xml:space="preserve">René </w:t>
      </w:r>
      <w:r w:rsidRPr="00C57E8D">
        <w:rPr>
          <w:smallCaps/>
          <w:sz w:val="20"/>
          <w:lang w:val="en-GB"/>
        </w:rPr>
        <w:t>Guénon</w:t>
      </w:r>
      <w:r w:rsidRPr="00C57E8D">
        <w:rPr>
          <w:sz w:val="20"/>
          <w:lang w:val="en-GB"/>
        </w:rPr>
        <w:t xml:space="preserve">, </w:t>
      </w:r>
      <w:r w:rsidRPr="00C57E8D">
        <w:rPr>
          <w:i/>
          <w:sz w:val="20"/>
          <w:lang w:val="en-GB"/>
        </w:rPr>
        <w:t>East and West</w:t>
      </w:r>
      <w:r w:rsidRPr="00C57E8D">
        <w:rPr>
          <w:sz w:val="20"/>
          <w:lang w:val="en-GB"/>
        </w:rPr>
        <w:t>, Lond</w:t>
      </w:r>
      <w:r w:rsidR="00377825" w:rsidRPr="00C57E8D">
        <w:rPr>
          <w:sz w:val="20"/>
          <w:lang w:val="en-GB"/>
        </w:rPr>
        <w:t>on: Luzac, 1941, 9-46, 214-239.</w:t>
      </w:r>
    </w:p>
    <w:p w:rsidR="00CC7784" w:rsidRPr="00C57E8D" w:rsidRDefault="00CC7784" w:rsidP="00DE4D57">
      <w:pPr>
        <w:pStyle w:val="BuchStandard"/>
        <w:tabs>
          <w:tab w:val="left" w:pos="1980"/>
        </w:tabs>
        <w:spacing w:line="240" w:lineRule="auto"/>
        <w:rPr>
          <w:sz w:val="20"/>
          <w:lang w:val="en-GB"/>
        </w:rPr>
      </w:pPr>
    </w:p>
    <w:sectPr w:rsidR="00CC7784" w:rsidRPr="00C57E8D">
      <w:headerReference w:type="default" r:id="rId12"/>
      <w:footerReference w:type="default" r:id="rId13"/>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C8" w:rsidRDefault="006861C8">
      <w:r>
        <w:separator/>
      </w:r>
    </w:p>
  </w:endnote>
  <w:endnote w:type="continuationSeparator" w:id="0">
    <w:p w:rsidR="006861C8" w:rsidRDefault="0068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8" w:rsidRDefault="006861C8">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23432">
      <w:rPr>
        <w:rStyle w:val="Paginanummer"/>
        <w:noProof/>
      </w:rPr>
      <w:t>8</w:t>
    </w:r>
    <w:r>
      <w:rPr>
        <w:rStyle w:val="Paginanummer"/>
      </w:rPr>
      <w:fldChar w:fldCharType="end"/>
    </w:r>
  </w:p>
  <w:p w:rsidR="006861C8" w:rsidRDefault="006861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C8" w:rsidRDefault="006861C8">
      <w:r>
        <w:separator/>
      </w:r>
    </w:p>
  </w:footnote>
  <w:footnote w:type="continuationSeparator" w:id="0">
    <w:p w:rsidR="006861C8" w:rsidRDefault="0068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C8" w:rsidRDefault="006861C8">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963CF0"/>
    <w:lvl w:ilvl="0">
      <w:numFmt w:val="bullet"/>
      <w:lvlText w:val="*"/>
      <w:lvlJc w:val="left"/>
    </w:lvl>
  </w:abstractNum>
  <w:abstractNum w:abstractNumId="1">
    <w:nsid w:val="06DA7BAB"/>
    <w:multiLevelType w:val="singleLevel"/>
    <w:tmpl w:val="25520F96"/>
    <w:lvl w:ilvl="0">
      <w:start w:val="1"/>
      <w:numFmt w:val="decimal"/>
      <w:lvlText w:val="%1)"/>
      <w:lvlJc w:val="left"/>
      <w:pPr>
        <w:tabs>
          <w:tab w:val="num" w:pos="1069"/>
        </w:tabs>
        <w:ind w:left="1069" w:hanging="360"/>
      </w:pPr>
      <w:rPr>
        <w:rFonts w:hint="default"/>
      </w:rPr>
    </w:lvl>
  </w:abstractNum>
  <w:abstractNum w:abstractNumId="2">
    <w:nsid w:val="0AE10FDA"/>
    <w:multiLevelType w:val="singleLevel"/>
    <w:tmpl w:val="B1CC87C2"/>
    <w:lvl w:ilvl="0">
      <w:start w:val="1"/>
      <w:numFmt w:val="lowerLetter"/>
      <w:lvlText w:val="(%1)"/>
      <w:legacy w:legacy="1" w:legacySpace="0" w:legacyIndent="372"/>
      <w:lvlJc w:val="left"/>
    </w:lvl>
  </w:abstractNum>
  <w:abstractNum w:abstractNumId="3">
    <w:nsid w:val="473049C1"/>
    <w:multiLevelType w:val="hybridMultilevel"/>
    <w:tmpl w:val="769A88A8"/>
    <w:lvl w:ilvl="0" w:tplc="04090001">
      <w:start w:val="1"/>
      <w:numFmt w:val="bullet"/>
      <w:lvlText w:val=""/>
      <w:lvlJc w:val="left"/>
      <w:pPr>
        <w:ind w:left="2699" w:hanging="360"/>
      </w:pPr>
      <w:rPr>
        <w:rFonts w:ascii="Symbol" w:hAnsi="Symbol" w:hint="default"/>
      </w:rPr>
    </w:lvl>
    <w:lvl w:ilvl="1" w:tplc="04090003" w:tentative="1">
      <w:start w:val="1"/>
      <w:numFmt w:val="bullet"/>
      <w:lvlText w:val="o"/>
      <w:lvlJc w:val="left"/>
      <w:pPr>
        <w:ind w:left="3419" w:hanging="360"/>
      </w:pPr>
      <w:rPr>
        <w:rFonts w:ascii="Courier New" w:hAnsi="Courier New" w:cs="Courier New" w:hint="default"/>
      </w:rPr>
    </w:lvl>
    <w:lvl w:ilvl="2" w:tplc="04090005" w:tentative="1">
      <w:start w:val="1"/>
      <w:numFmt w:val="bullet"/>
      <w:lvlText w:val=""/>
      <w:lvlJc w:val="left"/>
      <w:pPr>
        <w:ind w:left="4139" w:hanging="360"/>
      </w:pPr>
      <w:rPr>
        <w:rFonts w:ascii="Wingdings" w:hAnsi="Wingdings" w:hint="default"/>
      </w:rPr>
    </w:lvl>
    <w:lvl w:ilvl="3" w:tplc="04090001" w:tentative="1">
      <w:start w:val="1"/>
      <w:numFmt w:val="bullet"/>
      <w:lvlText w:val=""/>
      <w:lvlJc w:val="left"/>
      <w:pPr>
        <w:ind w:left="4859" w:hanging="360"/>
      </w:pPr>
      <w:rPr>
        <w:rFonts w:ascii="Symbol" w:hAnsi="Symbol" w:hint="default"/>
      </w:rPr>
    </w:lvl>
    <w:lvl w:ilvl="4" w:tplc="04090003" w:tentative="1">
      <w:start w:val="1"/>
      <w:numFmt w:val="bullet"/>
      <w:lvlText w:val="o"/>
      <w:lvlJc w:val="left"/>
      <w:pPr>
        <w:ind w:left="5579" w:hanging="360"/>
      </w:pPr>
      <w:rPr>
        <w:rFonts w:ascii="Courier New" w:hAnsi="Courier New" w:cs="Courier New" w:hint="default"/>
      </w:rPr>
    </w:lvl>
    <w:lvl w:ilvl="5" w:tplc="04090005" w:tentative="1">
      <w:start w:val="1"/>
      <w:numFmt w:val="bullet"/>
      <w:lvlText w:val=""/>
      <w:lvlJc w:val="left"/>
      <w:pPr>
        <w:ind w:left="6299" w:hanging="360"/>
      </w:pPr>
      <w:rPr>
        <w:rFonts w:ascii="Wingdings" w:hAnsi="Wingdings" w:hint="default"/>
      </w:rPr>
    </w:lvl>
    <w:lvl w:ilvl="6" w:tplc="04090001" w:tentative="1">
      <w:start w:val="1"/>
      <w:numFmt w:val="bullet"/>
      <w:lvlText w:val=""/>
      <w:lvlJc w:val="left"/>
      <w:pPr>
        <w:ind w:left="7019" w:hanging="360"/>
      </w:pPr>
      <w:rPr>
        <w:rFonts w:ascii="Symbol" w:hAnsi="Symbol" w:hint="default"/>
      </w:rPr>
    </w:lvl>
    <w:lvl w:ilvl="7" w:tplc="04090003" w:tentative="1">
      <w:start w:val="1"/>
      <w:numFmt w:val="bullet"/>
      <w:lvlText w:val="o"/>
      <w:lvlJc w:val="left"/>
      <w:pPr>
        <w:ind w:left="7739" w:hanging="360"/>
      </w:pPr>
      <w:rPr>
        <w:rFonts w:ascii="Courier New" w:hAnsi="Courier New" w:cs="Courier New" w:hint="default"/>
      </w:rPr>
    </w:lvl>
    <w:lvl w:ilvl="8" w:tplc="04090005" w:tentative="1">
      <w:start w:val="1"/>
      <w:numFmt w:val="bullet"/>
      <w:lvlText w:val=""/>
      <w:lvlJc w:val="left"/>
      <w:pPr>
        <w:ind w:left="8459" w:hanging="360"/>
      </w:pPr>
      <w:rPr>
        <w:rFonts w:ascii="Wingdings" w:hAnsi="Wingdings" w:hint="default"/>
      </w:rPr>
    </w:lvl>
  </w:abstractNum>
  <w:abstractNum w:abstractNumId="4">
    <w:nsid w:val="483F6F00"/>
    <w:multiLevelType w:val="hybridMultilevel"/>
    <w:tmpl w:val="3FCAB0A6"/>
    <w:lvl w:ilvl="0" w:tplc="04090001">
      <w:start w:val="1"/>
      <w:numFmt w:val="bullet"/>
      <w:lvlText w:val=""/>
      <w:lvlJc w:val="left"/>
      <w:pPr>
        <w:ind w:left="2703" w:hanging="360"/>
      </w:pPr>
      <w:rPr>
        <w:rFonts w:ascii="Symbol" w:hAnsi="Symbol" w:hint="default"/>
      </w:rPr>
    </w:lvl>
    <w:lvl w:ilvl="1" w:tplc="04090003" w:tentative="1">
      <w:start w:val="1"/>
      <w:numFmt w:val="bullet"/>
      <w:lvlText w:val="o"/>
      <w:lvlJc w:val="left"/>
      <w:pPr>
        <w:ind w:left="3423" w:hanging="360"/>
      </w:pPr>
      <w:rPr>
        <w:rFonts w:ascii="Courier New" w:hAnsi="Courier New" w:cs="Courier New" w:hint="default"/>
      </w:rPr>
    </w:lvl>
    <w:lvl w:ilvl="2" w:tplc="04090005" w:tentative="1">
      <w:start w:val="1"/>
      <w:numFmt w:val="bullet"/>
      <w:lvlText w:val=""/>
      <w:lvlJc w:val="left"/>
      <w:pPr>
        <w:ind w:left="4143" w:hanging="360"/>
      </w:pPr>
      <w:rPr>
        <w:rFonts w:ascii="Wingdings" w:hAnsi="Wingdings" w:hint="default"/>
      </w:rPr>
    </w:lvl>
    <w:lvl w:ilvl="3" w:tplc="04090001" w:tentative="1">
      <w:start w:val="1"/>
      <w:numFmt w:val="bullet"/>
      <w:lvlText w:val=""/>
      <w:lvlJc w:val="left"/>
      <w:pPr>
        <w:ind w:left="4863" w:hanging="360"/>
      </w:pPr>
      <w:rPr>
        <w:rFonts w:ascii="Symbol" w:hAnsi="Symbol" w:hint="default"/>
      </w:rPr>
    </w:lvl>
    <w:lvl w:ilvl="4" w:tplc="04090003" w:tentative="1">
      <w:start w:val="1"/>
      <w:numFmt w:val="bullet"/>
      <w:lvlText w:val="o"/>
      <w:lvlJc w:val="left"/>
      <w:pPr>
        <w:ind w:left="5583" w:hanging="360"/>
      </w:pPr>
      <w:rPr>
        <w:rFonts w:ascii="Courier New" w:hAnsi="Courier New" w:cs="Courier New" w:hint="default"/>
      </w:rPr>
    </w:lvl>
    <w:lvl w:ilvl="5" w:tplc="04090005" w:tentative="1">
      <w:start w:val="1"/>
      <w:numFmt w:val="bullet"/>
      <w:lvlText w:val=""/>
      <w:lvlJc w:val="left"/>
      <w:pPr>
        <w:ind w:left="6303" w:hanging="360"/>
      </w:pPr>
      <w:rPr>
        <w:rFonts w:ascii="Wingdings" w:hAnsi="Wingdings" w:hint="default"/>
      </w:rPr>
    </w:lvl>
    <w:lvl w:ilvl="6" w:tplc="04090001" w:tentative="1">
      <w:start w:val="1"/>
      <w:numFmt w:val="bullet"/>
      <w:lvlText w:val=""/>
      <w:lvlJc w:val="left"/>
      <w:pPr>
        <w:ind w:left="7023" w:hanging="360"/>
      </w:pPr>
      <w:rPr>
        <w:rFonts w:ascii="Symbol" w:hAnsi="Symbol" w:hint="default"/>
      </w:rPr>
    </w:lvl>
    <w:lvl w:ilvl="7" w:tplc="04090003" w:tentative="1">
      <w:start w:val="1"/>
      <w:numFmt w:val="bullet"/>
      <w:lvlText w:val="o"/>
      <w:lvlJc w:val="left"/>
      <w:pPr>
        <w:ind w:left="7743" w:hanging="360"/>
      </w:pPr>
      <w:rPr>
        <w:rFonts w:ascii="Courier New" w:hAnsi="Courier New" w:cs="Courier New" w:hint="default"/>
      </w:rPr>
    </w:lvl>
    <w:lvl w:ilvl="8" w:tplc="04090005" w:tentative="1">
      <w:start w:val="1"/>
      <w:numFmt w:val="bullet"/>
      <w:lvlText w:val=""/>
      <w:lvlJc w:val="left"/>
      <w:pPr>
        <w:ind w:left="8463" w:hanging="360"/>
      </w:pPr>
      <w:rPr>
        <w:rFonts w:ascii="Wingdings" w:hAnsi="Wingdings" w:hint="default"/>
      </w:rPr>
    </w:lvl>
  </w:abstractNum>
  <w:abstractNum w:abstractNumId="5">
    <w:nsid w:val="489D75F4"/>
    <w:multiLevelType w:val="hybridMultilevel"/>
    <w:tmpl w:val="E07EC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C845F0"/>
    <w:multiLevelType w:val="hybridMultilevel"/>
    <w:tmpl w:val="FAAC4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1C6D3C"/>
    <w:multiLevelType w:val="singleLevel"/>
    <w:tmpl w:val="25520F96"/>
    <w:lvl w:ilvl="0">
      <w:start w:val="1"/>
      <w:numFmt w:val="decimal"/>
      <w:lvlText w:val="%1)"/>
      <w:lvlJc w:val="left"/>
      <w:pPr>
        <w:tabs>
          <w:tab w:val="num" w:pos="1069"/>
        </w:tabs>
        <w:ind w:left="1069" w:hanging="360"/>
      </w:pPr>
      <w:rPr>
        <w:rFonts w:hint="default"/>
      </w:rPr>
    </w:lvl>
  </w:abstractNum>
  <w:num w:numId="1">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2">
    <w:abstractNumId w:val="2"/>
  </w:num>
  <w:num w:numId="3">
    <w:abstractNumId w:val="1"/>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BD"/>
    <w:rsid w:val="000166A6"/>
    <w:rsid w:val="000374B6"/>
    <w:rsid w:val="00043388"/>
    <w:rsid w:val="00043890"/>
    <w:rsid w:val="0005519D"/>
    <w:rsid w:val="00062CC3"/>
    <w:rsid w:val="00063014"/>
    <w:rsid w:val="00077AAD"/>
    <w:rsid w:val="000A3391"/>
    <w:rsid w:val="000D13E3"/>
    <w:rsid w:val="00111A80"/>
    <w:rsid w:val="001418B4"/>
    <w:rsid w:val="00147695"/>
    <w:rsid w:val="00150DC1"/>
    <w:rsid w:val="00154DBB"/>
    <w:rsid w:val="0015571B"/>
    <w:rsid w:val="00157448"/>
    <w:rsid w:val="0019770A"/>
    <w:rsid w:val="001C2726"/>
    <w:rsid w:val="001D34E3"/>
    <w:rsid w:val="001F48E0"/>
    <w:rsid w:val="001F62F2"/>
    <w:rsid w:val="002038CD"/>
    <w:rsid w:val="002150F1"/>
    <w:rsid w:val="00226418"/>
    <w:rsid w:val="0023409E"/>
    <w:rsid w:val="002432C1"/>
    <w:rsid w:val="0026209B"/>
    <w:rsid w:val="002675EC"/>
    <w:rsid w:val="00273C36"/>
    <w:rsid w:val="002B21A9"/>
    <w:rsid w:val="002B3457"/>
    <w:rsid w:val="002B4A4C"/>
    <w:rsid w:val="002B78FC"/>
    <w:rsid w:val="002D6D31"/>
    <w:rsid w:val="002D7EFE"/>
    <w:rsid w:val="002E7201"/>
    <w:rsid w:val="00304CEE"/>
    <w:rsid w:val="003225C1"/>
    <w:rsid w:val="0034195D"/>
    <w:rsid w:val="00377825"/>
    <w:rsid w:val="003C0AB3"/>
    <w:rsid w:val="003D1540"/>
    <w:rsid w:val="00451E42"/>
    <w:rsid w:val="00466C8A"/>
    <w:rsid w:val="004935A1"/>
    <w:rsid w:val="0049428E"/>
    <w:rsid w:val="00495EC8"/>
    <w:rsid w:val="004A526F"/>
    <w:rsid w:val="004B3B5B"/>
    <w:rsid w:val="004B6FCA"/>
    <w:rsid w:val="004C0705"/>
    <w:rsid w:val="004D46F4"/>
    <w:rsid w:val="004F3846"/>
    <w:rsid w:val="004F5077"/>
    <w:rsid w:val="00517DBD"/>
    <w:rsid w:val="005561E1"/>
    <w:rsid w:val="005E0C5C"/>
    <w:rsid w:val="005E703C"/>
    <w:rsid w:val="00611C99"/>
    <w:rsid w:val="0065143F"/>
    <w:rsid w:val="00663B20"/>
    <w:rsid w:val="0067739E"/>
    <w:rsid w:val="006861C8"/>
    <w:rsid w:val="006A1016"/>
    <w:rsid w:val="006C421D"/>
    <w:rsid w:val="006E0876"/>
    <w:rsid w:val="00723432"/>
    <w:rsid w:val="00724605"/>
    <w:rsid w:val="0073128B"/>
    <w:rsid w:val="0076054B"/>
    <w:rsid w:val="00776301"/>
    <w:rsid w:val="007D73EA"/>
    <w:rsid w:val="00803D8F"/>
    <w:rsid w:val="00820128"/>
    <w:rsid w:val="00871FD3"/>
    <w:rsid w:val="0087505E"/>
    <w:rsid w:val="008929CC"/>
    <w:rsid w:val="008A25CE"/>
    <w:rsid w:val="008A2D09"/>
    <w:rsid w:val="008C125C"/>
    <w:rsid w:val="008D7234"/>
    <w:rsid w:val="0098354B"/>
    <w:rsid w:val="009876BD"/>
    <w:rsid w:val="009B3FF4"/>
    <w:rsid w:val="009B5264"/>
    <w:rsid w:val="009F3DE1"/>
    <w:rsid w:val="00A170CC"/>
    <w:rsid w:val="00A321A9"/>
    <w:rsid w:val="00A41F32"/>
    <w:rsid w:val="00A50742"/>
    <w:rsid w:val="00A77176"/>
    <w:rsid w:val="00AB4F8D"/>
    <w:rsid w:val="00AC24C3"/>
    <w:rsid w:val="00AD2E20"/>
    <w:rsid w:val="00AE1526"/>
    <w:rsid w:val="00B0440E"/>
    <w:rsid w:val="00B34289"/>
    <w:rsid w:val="00B34471"/>
    <w:rsid w:val="00B83283"/>
    <w:rsid w:val="00B85BA6"/>
    <w:rsid w:val="00B954E3"/>
    <w:rsid w:val="00BC654B"/>
    <w:rsid w:val="00C078DE"/>
    <w:rsid w:val="00C57E8D"/>
    <w:rsid w:val="00C80C97"/>
    <w:rsid w:val="00C83251"/>
    <w:rsid w:val="00CA02A0"/>
    <w:rsid w:val="00CA135E"/>
    <w:rsid w:val="00CC4AAF"/>
    <w:rsid w:val="00CC7784"/>
    <w:rsid w:val="00D45ACB"/>
    <w:rsid w:val="00D55054"/>
    <w:rsid w:val="00D710B6"/>
    <w:rsid w:val="00D7729E"/>
    <w:rsid w:val="00D8173E"/>
    <w:rsid w:val="00D93633"/>
    <w:rsid w:val="00D97AB5"/>
    <w:rsid w:val="00DA6013"/>
    <w:rsid w:val="00DB2A37"/>
    <w:rsid w:val="00DD49E6"/>
    <w:rsid w:val="00DE4C61"/>
    <w:rsid w:val="00DE4D57"/>
    <w:rsid w:val="00E31BDF"/>
    <w:rsid w:val="00E32112"/>
    <w:rsid w:val="00E5389E"/>
    <w:rsid w:val="00E5532D"/>
    <w:rsid w:val="00E85E7F"/>
    <w:rsid w:val="00EA2325"/>
    <w:rsid w:val="00EE4116"/>
    <w:rsid w:val="00F01950"/>
    <w:rsid w:val="00F30F67"/>
    <w:rsid w:val="00F31DE3"/>
    <w:rsid w:val="00FA39B7"/>
    <w:rsid w:val="00FA45D1"/>
    <w:rsid w:val="00FB1D27"/>
    <w:rsid w:val="00FC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lang w:val="en-US" w:eastAsia="en-US"/>
    </w:rPr>
  </w:style>
  <w:style w:type="paragraph" w:styleId="Kop1">
    <w:name w:val="heading 1"/>
    <w:basedOn w:val="Standaard"/>
    <w:next w:val="Standaard"/>
    <w:qFormat/>
    <w:pPr>
      <w:keepNext/>
      <w:jc w:val="center"/>
      <w:outlineLvl w:val="0"/>
    </w:pPr>
    <w:rPr>
      <w:rFonts w:ascii="Book Antiqua" w:hAnsi="Book Antiqua"/>
      <w:sz w:val="28"/>
    </w:rPr>
  </w:style>
  <w:style w:type="paragraph" w:styleId="Kop2">
    <w:name w:val="heading 2"/>
    <w:basedOn w:val="Standaard"/>
    <w:next w:val="Standaard"/>
    <w:qFormat/>
    <w:pPr>
      <w:keepNext/>
      <w:jc w:val="center"/>
      <w:outlineLvl w:val="1"/>
    </w:pPr>
    <w:rPr>
      <w:rFonts w:ascii="Book Antiqua" w:hAnsi="Book Antiqua"/>
      <w:sz w:val="32"/>
    </w:rPr>
  </w:style>
  <w:style w:type="paragraph" w:styleId="Kop3">
    <w:name w:val="heading 3"/>
    <w:basedOn w:val="Standaard"/>
    <w:next w:val="Standaard"/>
    <w:qFormat/>
    <w:rsid w:val="0076054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chStandard">
    <w:name w:val="Buch Standard"/>
    <w:basedOn w:val="Standaard"/>
    <w:pPr>
      <w:tabs>
        <w:tab w:val="left" w:pos="425"/>
      </w:tabs>
      <w:spacing w:line="-360" w:lineRule="auto"/>
      <w:jc w:val="both"/>
    </w:pPr>
    <w:rPr>
      <w:rFonts w:ascii="Book Antiqua" w:hAnsi="Book Antiqua"/>
      <w:sz w:val="26"/>
      <w:lang w:val="de-DE"/>
    </w:rPr>
  </w:style>
  <w:style w:type="paragraph" w:styleId="Plattetekst">
    <w:name w:val="Body Text"/>
    <w:basedOn w:val="Standaard"/>
    <w:rPr>
      <w:rFonts w:ascii="Book Antiqua" w:hAnsi="Book Antiqua"/>
      <w:sz w:val="26"/>
      <w:lang w:val="en-GB"/>
    </w:rPr>
  </w:style>
  <w:style w:type="paragraph" w:styleId="Documentstructuur">
    <w:name w:val="Document Map"/>
    <w:basedOn w:val="Standaard"/>
    <w:pPr>
      <w:shd w:val="clear" w:color="auto" w:fill="000080"/>
    </w:pPr>
    <w:rPr>
      <w:rFonts w:ascii="Tahoma" w:hAnsi="Tahoma"/>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Ballontekst">
    <w:name w:val="Balloon Text"/>
    <w:basedOn w:val="Standaard"/>
    <w:semiHidden/>
    <w:rsid w:val="008929CC"/>
    <w:rPr>
      <w:rFonts w:ascii="Tahoma" w:hAnsi="Tahoma" w:cs="Tahoma"/>
      <w:sz w:val="16"/>
      <w:szCs w:val="16"/>
    </w:rPr>
  </w:style>
  <w:style w:type="character" w:styleId="Hyperlink">
    <w:name w:val="Hyperlink"/>
    <w:basedOn w:val="Standaardalinea-lettertype"/>
    <w:rsid w:val="004F3846"/>
    <w:rPr>
      <w:color w:val="0000FF"/>
      <w:u w:val="single"/>
    </w:rPr>
  </w:style>
  <w:style w:type="character" w:styleId="GevolgdeHyperlink">
    <w:name w:val="FollowedHyperlink"/>
    <w:basedOn w:val="Standaardalinea-lettertype"/>
    <w:rsid w:val="00EE4116"/>
    <w:rPr>
      <w:color w:val="800080"/>
      <w:u w:val="single"/>
    </w:rPr>
  </w:style>
  <w:style w:type="paragraph" w:styleId="Normaalweb">
    <w:name w:val="Normal (Web)"/>
    <w:basedOn w:val="Standaard"/>
    <w:rsid w:val="0076054B"/>
    <w:pPr>
      <w:overflowPunct/>
      <w:autoSpaceDE/>
      <w:autoSpaceDN/>
      <w:adjustRightInd/>
      <w:spacing w:after="225" w:line="225" w:lineRule="atLeast"/>
      <w:textAlignment w:val="auto"/>
    </w:pPr>
    <w:rPr>
      <w:rFonts w:ascii="Arial" w:hAnsi="Arial" w:cs="Arial"/>
      <w:color w:val="000000"/>
      <w:sz w:val="18"/>
      <w:szCs w:val="18"/>
    </w:rPr>
  </w:style>
  <w:style w:type="paragraph" w:styleId="Voetnoottekst">
    <w:name w:val="footnote text"/>
    <w:basedOn w:val="Standaard"/>
    <w:link w:val="VoetnoottekstChar"/>
    <w:uiPriority w:val="99"/>
    <w:unhideWhenUsed/>
    <w:rsid w:val="008D7234"/>
    <w:pPr>
      <w:overflowPunct/>
      <w:autoSpaceDE/>
      <w:autoSpaceDN/>
      <w:adjustRightInd/>
      <w:textAlignment w:val="auto"/>
    </w:pPr>
    <w:rPr>
      <w:rFonts w:asciiTheme="minorHAnsi" w:eastAsiaTheme="minorHAnsi" w:hAnsiTheme="minorHAnsi" w:cstheme="minorBidi"/>
      <w:lang w:val="en-GB"/>
    </w:rPr>
  </w:style>
  <w:style w:type="character" w:customStyle="1" w:styleId="VoetnoottekstChar">
    <w:name w:val="Voetnoottekst Char"/>
    <w:basedOn w:val="Standaardalinea-lettertype"/>
    <w:link w:val="Voetnoottekst"/>
    <w:uiPriority w:val="99"/>
    <w:rsid w:val="008D7234"/>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8D7234"/>
    <w:rPr>
      <w:vertAlign w:val="superscript"/>
    </w:rPr>
  </w:style>
  <w:style w:type="paragraph" w:styleId="Lijstalinea">
    <w:name w:val="List Paragraph"/>
    <w:basedOn w:val="Standaard"/>
    <w:uiPriority w:val="34"/>
    <w:qFormat/>
    <w:rsid w:val="008D723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GB"/>
    </w:rPr>
  </w:style>
  <w:style w:type="character" w:styleId="Verwijzingopmerking">
    <w:name w:val="annotation reference"/>
    <w:basedOn w:val="Standaardalinea-lettertype"/>
    <w:rsid w:val="002E7201"/>
    <w:rPr>
      <w:sz w:val="16"/>
      <w:szCs w:val="16"/>
    </w:rPr>
  </w:style>
  <w:style w:type="paragraph" w:styleId="Tekstopmerking">
    <w:name w:val="annotation text"/>
    <w:basedOn w:val="Standaard"/>
    <w:link w:val="TekstopmerkingChar"/>
    <w:rsid w:val="002E7201"/>
  </w:style>
  <w:style w:type="character" w:customStyle="1" w:styleId="TekstopmerkingChar">
    <w:name w:val="Tekst opmerking Char"/>
    <w:basedOn w:val="Standaardalinea-lettertype"/>
    <w:link w:val="Tekstopmerking"/>
    <w:rsid w:val="002E7201"/>
    <w:rPr>
      <w:lang w:val="en-US" w:eastAsia="en-US"/>
    </w:rPr>
  </w:style>
  <w:style w:type="paragraph" w:styleId="Onderwerpvanopmerking">
    <w:name w:val="annotation subject"/>
    <w:basedOn w:val="Tekstopmerking"/>
    <w:next w:val="Tekstopmerking"/>
    <w:link w:val="OnderwerpvanopmerkingChar"/>
    <w:rsid w:val="002E7201"/>
    <w:rPr>
      <w:b/>
      <w:bCs/>
    </w:rPr>
  </w:style>
  <w:style w:type="character" w:customStyle="1" w:styleId="OnderwerpvanopmerkingChar">
    <w:name w:val="Onderwerp van opmerking Char"/>
    <w:basedOn w:val="TekstopmerkingChar"/>
    <w:link w:val="Onderwerpvanopmerking"/>
    <w:rsid w:val="002E720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lang w:val="en-US" w:eastAsia="en-US"/>
    </w:rPr>
  </w:style>
  <w:style w:type="paragraph" w:styleId="Kop1">
    <w:name w:val="heading 1"/>
    <w:basedOn w:val="Standaard"/>
    <w:next w:val="Standaard"/>
    <w:qFormat/>
    <w:pPr>
      <w:keepNext/>
      <w:jc w:val="center"/>
      <w:outlineLvl w:val="0"/>
    </w:pPr>
    <w:rPr>
      <w:rFonts w:ascii="Book Antiqua" w:hAnsi="Book Antiqua"/>
      <w:sz w:val="28"/>
    </w:rPr>
  </w:style>
  <w:style w:type="paragraph" w:styleId="Kop2">
    <w:name w:val="heading 2"/>
    <w:basedOn w:val="Standaard"/>
    <w:next w:val="Standaard"/>
    <w:qFormat/>
    <w:pPr>
      <w:keepNext/>
      <w:jc w:val="center"/>
      <w:outlineLvl w:val="1"/>
    </w:pPr>
    <w:rPr>
      <w:rFonts w:ascii="Book Antiqua" w:hAnsi="Book Antiqua"/>
      <w:sz w:val="32"/>
    </w:rPr>
  </w:style>
  <w:style w:type="paragraph" w:styleId="Kop3">
    <w:name w:val="heading 3"/>
    <w:basedOn w:val="Standaard"/>
    <w:next w:val="Standaard"/>
    <w:qFormat/>
    <w:rsid w:val="0076054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chStandard">
    <w:name w:val="Buch Standard"/>
    <w:basedOn w:val="Standaard"/>
    <w:pPr>
      <w:tabs>
        <w:tab w:val="left" w:pos="425"/>
      </w:tabs>
      <w:spacing w:line="-360" w:lineRule="auto"/>
      <w:jc w:val="both"/>
    </w:pPr>
    <w:rPr>
      <w:rFonts w:ascii="Book Antiqua" w:hAnsi="Book Antiqua"/>
      <w:sz w:val="26"/>
      <w:lang w:val="de-DE"/>
    </w:rPr>
  </w:style>
  <w:style w:type="paragraph" w:styleId="Plattetekst">
    <w:name w:val="Body Text"/>
    <w:basedOn w:val="Standaard"/>
    <w:rPr>
      <w:rFonts w:ascii="Book Antiqua" w:hAnsi="Book Antiqua"/>
      <w:sz w:val="26"/>
      <w:lang w:val="en-GB"/>
    </w:rPr>
  </w:style>
  <w:style w:type="paragraph" w:styleId="Documentstructuur">
    <w:name w:val="Document Map"/>
    <w:basedOn w:val="Standaard"/>
    <w:pPr>
      <w:shd w:val="clear" w:color="auto" w:fill="000080"/>
    </w:pPr>
    <w:rPr>
      <w:rFonts w:ascii="Tahoma" w:hAnsi="Tahoma"/>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Ballontekst">
    <w:name w:val="Balloon Text"/>
    <w:basedOn w:val="Standaard"/>
    <w:semiHidden/>
    <w:rsid w:val="008929CC"/>
    <w:rPr>
      <w:rFonts w:ascii="Tahoma" w:hAnsi="Tahoma" w:cs="Tahoma"/>
      <w:sz w:val="16"/>
      <w:szCs w:val="16"/>
    </w:rPr>
  </w:style>
  <w:style w:type="character" w:styleId="Hyperlink">
    <w:name w:val="Hyperlink"/>
    <w:basedOn w:val="Standaardalinea-lettertype"/>
    <w:rsid w:val="004F3846"/>
    <w:rPr>
      <w:color w:val="0000FF"/>
      <w:u w:val="single"/>
    </w:rPr>
  </w:style>
  <w:style w:type="character" w:styleId="GevolgdeHyperlink">
    <w:name w:val="FollowedHyperlink"/>
    <w:basedOn w:val="Standaardalinea-lettertype"/>
    <w:rsid w:val="00EE4116"/>
    <w:rPr>
      <w:color w:val="800080"/>
      <w:u w:val="single"/>
    </w:rPr>
  </w:style>
  <w:style w:type="paragraph" w:styleId="Normaalweb">
    <w:name w:val="Normal (Web)"/>
    <w:basedOn w:val="Standaard"/>
    <w:rsid w:val="0076054B"/>
    <w:pPr>
      <w:overflowPunct/>
      <w:autoSpaceDE/>
      <w:autoSpaceDN/>
      <w:adjustRightInd/>
      <w:spacing w:after="225" w:line="225" w:lineRule="atLeast"/>
      <w:textAlignment w:val="auto"/>
    </w:pPr>
    <w:rPr>
      <w:rFonts w:ascii="Arial" w:hAnsi="Arial" w:cs="Arial"/>
      <w:color w:val="000000"/>
      <w:sz w:val="18"/>
      <w:szCs w:val="18"/>
    </w:rPr>
  </w:style>
  <w:style w:type="paragraph" w:styleId="Voetnoottekst">
    <w:name w:val="footnote text"/>
    <w:basedOn w:val="Standaard"/>
    <w:link w:val="VoetnoottekstChar"/>
    <w:uiPriority w:val="99"/>
    <w:unhideWhenUsed/>
    <w:rsid w:val="008D7234"/>
    <w:pPr>
      <w:overflowPunct/>
      <w:autoSpaceDE/>
      <w:autoSpaceDN/>
      <w:adjustRightInd/>
      <w:textAlignment w:val="auto"/>
    </w:pPr>
    <w:rPr>
      <w:rFonts w:asciiTheme="minorHAnsi" w:eastAsiaTheme="minorHAnsi" w:hAnsiTheme="minorHAnsi" w:cstheme="minorBidi"/>
      <w:lang w:val="en-GB"/>
    </w:rPr>
  </w:style>
  <w:style w:type="character" w:customStyle="1" w:styleId="VoetnoottekstChar">
    <w:name w:val="Voetnoottekst Char"/>
    <w:basedOn w:val="Standaardalinea-lettertype"/>
    <w:link w:val="Voetnoottekst"/>
    <w:uiPriority w:val="99"/>
    <w:rsid w:val="008D7234"/>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8D7234"/>
    <w:rPr>
      <w:vertAlign w:val="superscript"/>
    </w:rPr>
  </w:style>
  <w:style w:type="paragraph" w:styleId="Lijstalinea">
    <w:name w:val="List Paragraph"/>
    <w:basedOn w:val="Standaard"/>
    <w:uiPriority w:val="34"/>
    <w:qFormat/>
    <w:rsid w:val="008D723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GB"/>
    </w:rPr>
  </w:style>
  <w:style w:type="character" w:styleId="Verwijzingopmerking">
    <w:name w:val="annotation reference"/>
    <w:basedOn w:val="Standaardalinea-lettertype"/>
    <w:rsid w:val="002E7201"/>
    <w:rPr>
      <w:sz w:val="16"/>
      <w:szCs w:val="16"/>
    </w:rPr>
  </w:style>
  <w:style w:type="paragraph" w:styleId="Tekstopmerking">
    <w:name w:val="annotation text"/>
    <w:basedOn w:val="Standaard"/>
    <w:link w:val="TekstopmerkingChar"/>
    <w:rsid w:val="002E7201"/>
  </w:style>
  <w:style w:type="character" w:customStyle="1" w:styleId="TekstopmerkingChar">
    <w:name w:val="Tekst opmerking Char"/>
    <w:basedOn w:val="Standaardalinea-lettertype"/>
    <w:link w:val="Tekstopmerking"/>
    <w:rsid w:val="002E7201"/>
    <w:rPr>
      <w:lang w:val="en-US" w:eastAsia="en-US"/>
    </w:rPr>
  </w:style>
  <w:style w:type="paragraph" w:styleId="Onderwerpvanopmerking">
    <w:name w:val="annotation subject"/>
    <w:basedOn w:val="Tekstopmerking"/>
    <w:next w:val="Tekstopmerking"/>
    <w:link w:val="OnderwerpvanopmerkingChar"/>
    <w:rsid w:val="002E7201"/>
    <w:rPr>
      <w:b/>
      <w:bCs/>
    </w:rPr>
  </w:style>
  <w:style w:type="character" w:customStyle="1" w:styleId="OnderwerpvanopmerkingChar">
    <w:name w:val="Onderwerp van opmerking Char"/>
    <w:basedOn w:val="TekstopmerkingChar"/>
    <w:link w:val="Onderwerpvanopmerking"/>
    <w:rsid w:val="002E720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si@uva.n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n.rsarchive.org/Lectures/GA121/English/APC1929/19100616p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ldorfcritics.org/active/articles/Krishnamurti.html" TargetMode="External"/><Relationship Id="rId4" Type="http://schemas.openxmlformats.org/officeDocument/2006/relationships/settings" Target="settings.xml"/><Relationship Id="rId9" Type="http://schemas.openxmlformats.org/officeDocument/2006/relationships/hyperlink" Target="mailto:M.Mukhopadhyay@uva.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15384</Characters>
  <Application>Microsoft Office Word</Application>
  <DocSecurity>4</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18054</CharactersWithSpaces>
  <SharedDoc>false</SharedDoc>
  <HLinks>
    <vt:vector size="24" baseType="variant">
      <vt:variant>
        <vt:i4>2949182</vt:i4>
      </vt:variant>
      <vt:variant>
        <vt:i4>9</vt:i4>
      </vt:variant>
      <vt:variant>
        <vt:i4>0</vt:i4>
      </vt:variant>
      <vt:variant>
        <vt:i4>5</vt:i4>
      </vt:variant>
      <vt:variant>
        <vt:lpwstr>http://wn.rsarchive.org/Lectures/GA121/English/APC1929/19100616p01.html</vt:lpwstr>
      </vt:variant>
      <vt:variant>
        <vt:lpwstr/>
      </vt:variant>
      <vt:variant>
        <vt:i4>6291495</vt:i4>
      </vt:variant>
      <vt:variant>
        <vt:i4>6</vt:i4>
      </vt:variant>
      <vt:variant>
        <vt:i4>0</vt:i4>
      </vt:variant>
      <vt:variant>
        <vt:i4>5</vt:i4>
      </vt:variant>
      <vt:variant>
        <vt:lpwstr>http://www.waldorfcritics.org/active/articles/Krishnamurti.html</vt:lpwstr>
      </vt:variant>
      <vt:variant>
        <vt:lpwstr/>
      </vt:variant>
      <vt:variant>
        <vt:i4>1441858</vt:i4>
      </vt:variant>
      <vt:variant>
        <vt:i4>3</vt:i4>
      </vt:variant>
      <vt:variant>
        <vt:i4>0</vt:i4>
      </vt:variant>
      <vt:variant>
        <vt:i4>5</vt:i4>
      </vt:variant>
      <vt:variant>
        <vt:lpwstr>http://www.class.uidaho.edu/ngier/309/bernal.htm</vt:lpwstr>
      </vt:variant>
      <vt:variant>
        <vt:lpwstr/>
      </vt:variant>
      <vt:variant>
        <vt:i4>7864342</vt:i4>
      </vt:variant>
      <vt:variant>
        <vt:i4>0</vt:i4>
      </vt:variant>
      <vt:variant>
        <vt:i4>0</vt:i4>
      </vt:variant>
      <vt:variant>
        <vt:i4>5</vt:i4>
      </vt:variant>
      <vt:variant>
        <vt:lpwstr>mailto:m.pasi@uva.nl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Pasi</dc:creator>
  <cp:lastModifiedBy>Rutten, Antoinette</cp:lastModifiedBy>
  <cp:revision>2</cp:revision>
  <cp:lastPrinted>2011-02-02T13:19:00Z</cp:lastPrinted>
  <dcterms:created xsi:type="dcterms:W3CDTF">2019-01-25T11:13:00Z</dcterms:created>
  <dcterms:modified xsi:type="dcterms:W3CDTF">2019-01-25T11:13:00Z</dcterms:modified>
</cp:coreProperties>
</file>